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5D" w:rsidRPr="001020DA" w:rsidRDefault="0042005D" w:rsidP="0047083E">
      <w:pPr>
        <w:jc w:val="center"/>
        <w:rPr>
          <w:rFonts w:ascii="Times New Roman" w:hAnsi="Times New Roman"/>
        </w:rPr>
      </w:pPr>
      <w:r w:rsidRPr="00AE60E3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>
            <v:imagedata r:id="rId7" o:title=""/>
          </v:shape>
        </w:pict>
      </w:r>
    </w:p>
    <w:p w:rsidR="0042005D" w:rsidRPr="001020DA" w:rsidRDefault="0042005D" w:rsidP="0047083E">
      <w:pPr>
        <w:pStyle w:val="BodyText"/>
        <w:jc w:val="center"/>
        <w:rPr>
          <w:b/>
        </w:rPr>
      </w:pPr>
      <w:r w:rsidRPr="001020DA">
        <w:rPr>
          <w:b/>
        </w:rPr>
        <w:t>МЕСТНАЯ АДМИНИСТРАЦИЯ</w:t>
      </w:r>
    </w:p>
    <w:p w:rsidR="0042005D" w:rsidRPr="001020DA" w:rsidRDefault="0042005D" w:rsidP="0047083E">
      <w:pPr>
        <w:pStyle w:val="BodyText"/>
        <w:jc w:val="center"/>
        <w:rPr>
          <w:b/>
        </w:rPr>
      </w:pPr>
      <w:r w:rsidRPr="001020DA">
        <w:rPr>
          <w:b/>
        </w:rPr>
        <w:t>МУНИЦИПАЛЬНОГО ОБРАЗОВАНИЯ ПОСЕЛОК СЕРОВО</w:t>
      </w:r>
    </w:p>
    <w:p w:rsidR="0042005D" w:rsidRPr="001020DA" w:rsidRDefault="0042005D" w:rsidP="0047083E">
      <w:pPr>
        <w:pStyle w:val="BodyText"/>
        <w:jc w:val="center"/>
      </w:pPr>
      <w:r w:rsidRPr="001020DA">
        <w:rPr>
          <w:b/>
        </w:rPr>
        <w:t>САНКТ-ПЕТЕРБУРГ</w:t>
      </w:r>
    </w:p>
    <w:p w:rsidR="0042005D" w:rsidRPr="001020DA" w:rsidRDefault="0042005D" w:rsidP="0047083E">
      <w:pPr>
        <w:spacing w:line="240" w:lineRule="auto"/>
        <w:rPr>
          <w:rFonts w:ascii="Times New Roman" w:hAnsi="Times New Roman"/>
          <w:sz w:val="24"/>
          <w:szCs w:val="24"/>
        </w:rPr>
      </w:pP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</w:p>
    <w:p w:rsidR="0042005D" w:rsidRDefault="0042005D" w:rsidP="00470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0DA">
        <w:rPr>
          <w:rFonts w:ascii="Times New Roman" w:hAnsi="Times New Roman"/>
          <w:b/>
          <w:sz w:val="24"/>
          <w:szCs w:val="24"/>
        </w:rPr>
        <w:t>П О С ТА Н О В Л Е Н И Е</w:t>
      </w:r>
    </w:p>
    <w:p w:rsidR="0042005D" w:rsidRPr="001020DA" w:rsidRDefault="0042005D" w:rsidP="00470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05D" w:rsidRPr="001020DA" w:rsidRDefault="0042005D" w:rsidP="0047083E">
      <w:pPr>
        <w:rPr>
          <w:rFonts w:ascii="Times New Roman" w:hAnsi="Times New Roman"/>
          <w:b/>
          <w:sz w:val="28"/>
          <w:szCs w:val="28"/>
        </w:rPr>
      </w:pPr>
      <w:r w:rsidRPr="001020D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от 16 мая</w:t>
      </w:r>
      <w:r w:rsidRPr="001020DA">
        <w:rPr>
          <w:rFonts w:ascii="Times New Roman" w:hAnsi="Times New Roman"/>
          <w:b/>
          <w:sz w:val="28"/>
          <w:szCs w:val="28"/>
        </w:rPr>
        <w:t xml:space="preserve">  2014 года  </w:t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№ </w:t>
      </w:r>
      <w:r w:rsidRPr="001020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23 </w:t>
      </w:r>
      <w:r w:rsidRPr="001020DA">
        <w:rPr>
          <w:rFonts w:ascii="Times New Roman" w:hAnsi="Times New Roman"/>
          <w:b/>
          <w:sz w:val="28"/>
          <w:szCs w:val="28"/>
        </w:rPr>
        <w:t>/14</w:t>
      </w:r>
      <w:r w:rsidRPr="001020DA">
        <w:rPr>
          <w:rFonts w:ascii="Times New Roman" w:hAnsi="Times New Roman"/>
          <w:b/>
          <w:sz w:val="28"/>
          <w:szCs w:val="28"/>
        </w:rPr>
        <w:tab/>
      </w:r>
    </w:p>
    <w:p w:rsidR="0042005D" w:rsidRDefault="0042005D" w:rsidP="0047083E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2005D" w:rsidRDefault="0042005D" w:rsidP="0047083E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42005D" w:rsidRDefault="0042005D" w:rsidP="0047083E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 муниципального </w:t>
      </w:r>
    </w:p>
    <w:p w:rsidR="0042005D" w:rsidRDefault="0042005D" w:rsidP="0047083E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поселок Серово  по предоставлению</w:t>
      </w:r>
    </w:p>
    <w:p w:rsidR="0042005D" w:rsidRDefault="0042005D" w:rsidP="0047083E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по консультированию </w:t>
      </w:r>
    </w:p>
    <w:p w:rsidR="0042005D" w:rsidRDefault="0042005D" w:rsidP="0047083E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по вопросам защиты прав потребителей</w:t>
      </w:r>
    </w:p>
    <w:p w:rsidR="0042005D" w:rsidRDefault="0042005D" w:rsidP="0047083E">
      <w:pPr>
        <w:ind w:firstLine="225"/>
      </w:pPr>
    </w:p>
    <w:p w:rsidR="0042005D" w:rsidRDefault="0042005D" w:rsidP="0047083E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57DC">
        <w:rPr>
          <w:rFonts w:ascii="Times New Roman" w:hAnsi="Times New Roman" w:cs="Times New Roman"/>
          <w:b w:val="0"/>
          <w:sz w:val="24"/>
          <w:szCs w:val="24"/>
        </w:rP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 w:rsidRPr="0013028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 постановлением Местной Администрации  муниципального образования поселок Серово от  10.05.2011  № 20/11 «</w:t>
      </w:r>
      <w:r>
        <w:rPr>
          <w:rFonts w:ascii="Times New Roman" w:hAnsi="Times New Roman" w:cs="Times New Roman"/>
          <w:b w:val="0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Местной Администрацией муниципального  образования поселок Серово» Местная Администрация муниципального образования поселок Серово </w:t>
      </w:r>
    </w:p>
    <w:p w:rsidR="0042005D" w:rsidRDefault="0042005D" w:rsidP="0047083E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005D" w:rsidRDefault="0042005D" w:rsidP="0047083E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ПОСТАНОВЛЯЕТ:</w:t>
      </w:r>
    </w:p>
    <w:p w:rsidR="0042005D" w:rsidRDefault="0042005D" w:rsidP="0047083E">
      <w:pPr>
        <w:autoSpaceDE w:val="0"/>
        <w:autoSpaceDN w:val="0"/>
        <w:adjustRightInd w:val="0"/>
      </w:pPr>
    </w:p>
    <w:p w:rsidR="0042005D" w:rsidRDefault="0042005D" w:rsidP="0047083E">
      <w:pPr>
        <w:pStyle w:val="Heading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 Утвердить Административный регламент Местной Администрации муниципального образования поселок Серово  п</w:t>
      </w:r>
      <w:r w:rsidRPr="007A00E5">
        <w:rPr>
          <w:rFonts w:ascii="Times New Roman" w:hAnsi="Times New Roman" w:cs="Times New Roman"/>
          <w:b w:val="0"/>
          <w:sz w:val="24"/>
          <w:szCs w:val="24"/>
        </w:rPr>
        <w:t xml:space="preserve">о предоставлению муниципальной услуги по </w:t>
      </w:r>
      <w:r w:rsidRPr="0047083E">
        <w:rPr>
          <w:rFonts w:ascii="Times New Roman" w:hAnsi="Times New Roman" w:cs="Times New Roman"/>
          <w:b w:val="0"/>
          <w:sz w:val="24"/>
          <w:szCs w:val="24"/>
        </w:rPr>
        <w:t xml:space="preserve">консультированию потребителей по вопросам защиты прав потребителей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согласно приложению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 к настоящему постановлению.</w:t>
      </w:r>
    </w:p>
    <w:p w:rsidR="0042005D" w:rsidRPr="001020DA" w:rsidRDefault="0042005D" w:rsidP="0047083E">
      <w:pPr>
        <w:pStyle w:val="BodyText"/>
        <w:ind w:firstLine="540"/>
      </w:pPr>
      <w:r w:rsidRPr="001020DA">
        <w:t>2. Опубликовать настоящее постановление в газете «Муниципальный вестник поселка Серово».</w:t>
      </w:r>
    </w:p>
    <w:p w:rsidR="0042005D" w:rsidRPr="001020DA" w:rsidRDefault="0042005D" w:rsidP="0047083E">
      <w:pPr>
        <w:pStyle w:val="BodyText"/>
        <w:ind w:firstLine="540"/>
      </w:pPr>
      <w:r w:rsidRPr="001020DA">
        <w:t>3. Настоящее постановление вступает в силу с момента официального опубликования.</w:t>
      </w:r>
    </w:p>
    <w:p w:rsidR="0042005D" w:rsidRPr="001020DA" w:rsidRDefault="0042005D" w:rsidP="0047083E">
      <w:pPr>
        <w:pStyle w:val="BodyText"/>
        <w:ind w:firstLine="540"/>
      </w:pPr>
      <w:r w:rsidRPr="001020DA">
        <w:t>4. Контроль за выполнением постановления возложить на Главу Местной Администрации муниципального образования поселок Серово Г.В. Федорову.</w:t>
      </w:r>
    </w:p>
    <w:p w:rsidR="0042005D" w:rsidRDefault="0042005D" w:rsidP="0047083E">
      <w:pPr>
        <w:tabs>
          <w:tab w:val="left" w:pos="993"/>
        </w:tabs>
        <w:autoSpaceDE w:val="0"/>
        <w:autoSpaceDN w:val="0"/>
        <w:adjustRightInd w:val="0"/>
        <w:ind w:firstLine="540"/>
      </w:pPr>
    </w:p>
    <w:p w:rsidR="0042005D" w:rsidRDefault="0042005D" w:rsidP="0047083E">
      <w:pPr>
        <w:pStyle w:val="BodyText"/>
      </w:pPr>
    </w:p>
    <w:p w:rsidR="0042005D" w:rsidRPr="001020DA" w:rsidRDefault="0042005D" w:rsidP="0047083E">
      <w:pPr>
        <w:pStyle w:val="BodyText"/>
        <w:rPr>
          <w:b/>
        </w:rPr>
      </w:pPr>
      <w:r w:rsidRPr="001020DA">
        <w:rPr>
          <w:b/>
        </w:rPr>
        <w:t>Глава Местной Администрации</w:t>
      </w:r>
    </w:p>
    <w:p w:rsidR="0042005D" w:rsidRPr="001020DA" w:rsidRDefault="0042005D" w:rsidP="0047083E">
      <w:pPr>
        <w:pStyle w:val="BodyText"/>
        <w:rPr>
          <w:b/>
        </w:rPr>
      </w:pPr>
      <w:r w:rsidRPr="001020DA">
        <w:rPr>
          <w:b/>
        </w:rPr>
        <w:t xml:space="preserve">муниципального образования </w:t>
      </w:r>
    </w:p>
    <w:p w:rsidR="0042005D" w:rsidRPr="001020DA" w:rsidRDefault="0042005D" w:rsidP="0047083E">
      <w:pPr>
        <w:pStyle w:val="BodyText"/>
        <w:rPr>
          <w:b/>
        </w:rPr>
      </w:pPr>
      <w:r w:rsidRPr="001020DA">
        <w:rPr>
          <w:b/>
        </w:rPr>
        <w:t>поселок Серово</w:t>
      </w:r>
      <w:r w:rsidRPr="001020DA">
        <w:rPr>
          <w:b/>
        </w:rPr>
        <w:tab/>
      </w:r>
      <w:r w:rsidRPr="001020DA">
        <w:rPr>
          <w:b/>
        </w:rPr>
        <w:tab/>
      </w:r>
      <w:r w:rsidRPr="001020DA">
        <w:rPr>
          <w:b/>
        </w:rPr>
        <w:tab/>
      </w:r>
      <w:r w:rsidRPr="001020DA">
        <w:rPr>
          <w:b/>
        </w:rPr>
        <w:tab/>
        <w:t xml:space="preserve">   </w:t>
      </w:r>
      <w:r w:rsidRPr="001020DA">
        <w:rPr>
          <w:b/>
        </w:rPr>
        <w:tab/>
      </w:r>
      <w:r w:rsidRPr="001020DA">
        <w:rPr>
          <w:b/>
        </w:rPr>
        <w:tab/>
      </w:r>
      <w:r w:rsidRPr="001020DA">
        <w:rPr>
          <w:b/>
        </w:rPr>
        <w:tab/>
      </w:r>
      <w:r w:rsidRPr="001020DA">
        <w:rPr>
          <w:b/>
        </w:rPr>
        <w:tab/>
        <w:t xml:space="preserve">          </w:t>
      </w:r>
      <w:r>
        <w:rPr>
          <w:b/>
        </w:rPr>
        <w:t xml:space="preserve">            </w:t>
      </w:r>
      <w:r w:rsidRPr="001020DA">
        <w:rPr>
          <w:b/>
        </w:rPr>
        <w:t>Г.В.Федорова</w:t>
      </w:r>
    </w:p>
    <w:p w:rsidR="0042005D" w:rsidRDefault="0042005D" w:rsidP="0047083E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b/>
        </w:rPr>
      </w:pPr>
    </w:p>
    <w:p w:rsidR="0042005D" w:rsidRDefault="0042005D" w:rsidP="0047083E">
      <w:pPr>
        <w:pStyle w:val="ConsPlusTitle"/>
        <w:widowControl/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</w:p>
    <w:p w:rsidR="0042005D" w:rsidRDefault="0042005D" w:rsidP="0047083E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005D" w:rsidRDefault="0042005D" w:rsidP="004708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42005D" w:rsidRDefault="0042005D" w:rsidP="004708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42005D" w:rsidRPr="00C057DC" w:rsidRDefault="0042005D" w:rsidP="004708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057DC">
        <w:rPr>
          <w:rFonts w:ascii="Times New Roman" w:hAnsi="Times New Roman"/>
        </w:rPr>
        <w:t>Приложение № 1</w:t>
      </w:r>
    </w:p>
    <w:p w:rsidR="0042005D" w:rsidRDefault="0042005D" w:rsidP="004708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057DC">
        <w:rPr>
          <w:rFonts w:ascii="Times New Roman" w:hAnsi="Times New Roman"/>
        </w:rPr>
        <w:t xml:space="preserve">к постановлению Местной Администрации </w:t>
      </w:r>
    </w:p>
    <w:p w:rsidR="0042005D" w:rsidRDefault="0042005D" w:rsidP="004708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057DC">
        <w:rPr>
          <w:rFonts w:ascii="Times New Roman" w:hAnsi="Times New Roman"/>
        </w:rPr>
        <w:t xml:space="preserve">муниципального образования поселок Серово </w:t>
      </w:r>
    </w:p>
    <w:p w:rsidR="0042005D" w:rsidRPr="006673DC" w:rsidRDefault="0042005D" w:rsidP="0047083E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</w:rPr>
      </w:pPr>
      <w:r w:rsidRPr="006673DC">
        <w:rPr>
          <w:rFonts w:ascii="Times New Roman" w:hAnsi="Times New Roman"/>
          <w:b w:val="0"/>
        </w:rPr>
        <w:t xml:space="preserve">от </w:t>
      </w:r>
      <w:r>
        <w:rPr>
          <w:rFonts w:ascii="Times New Roman" w:hAnsi="Times New Roman"/>
          <w:b w:val="0"/>
        </w:rPr>
        <w:t>16.05.2014</w:t>
      </w:r>
      <w:r w:rsidRPr="006673DC">
        <w:rPr>
          <w:rFonts w:ascii="Times New Roman" w:hAnsi="Times New Roman"/>
          <w:b w:val="0"/>
        </w:rPr>
        <w:t xml:space="preserve">   №</w:t>
      </w:r>
      <w:r>
        <w:rPr>
          <w:rFonts w:ascii="Times New Roman" w:hAnsi="Times New Roman"/>
          <w:b w:val="0"/>
        </w:rPr>
        <w:t xml:space="preserve"> 23/14</w:t>
      </w:r>
    </w:p>
    <w:p w:rsidR="0042005D" w:rsidRPr="006673DC" w:rsidRDefault="0042005D" w:rsidP="0047083E">
      <w:pPr>
        <w:pStyle w:val="Heading"/>
        <w:jc w:val="right"/>
        <w:rPr>
          <w:rFonts w:ascii="Times New Roman" w:hAnsi="Times New Roman" w:cs="Times New Roman"/>
          <w:b w:val="0"/>
        </w:rPr>
      </w:pPr>
      <w:r w:rsidRPr="006673DC">
        <w:rPr>
          <w:rFonts w:ascii="Times New Roman" w:hAnsi="Times New Roman" w:cs="Times New Roman"/>
          <w:b w:val="0"/>
        </w:rPr>
        <w:t xml:space="preserve">«Об утверждении Административного регламента </w:t>
      </w:r>
    </w:p>
    <w:p w:rsidR="0042005D" w:rsidRPr="006673DC" w:rsidRDefault="0042005D" w:rsidP="0047083E">
      <w:pPr>
        <w:pStyle w:val="Heading"/>
        <w:jc w:val="right"/>
        <w:rPr>
          <w:rFonts w:ascii="Times New Roman" w:hAnsi="Times New Roman" w:cs="Times New Roman"/>
          <w:b w:val="0"/>
        </w:rPr>
      </w:pPr>
      <w:r w:rsidRPr="006673DC">
        <w:rPr>
          <w:rFonts w:ascii="Times New Roman" w:hAnsi="Times New Roman" w:cs="Times New Roman"/>
          <w:b w:val="0"/>
        </w:rPr>
        <w:t xml:space="preserve">Местной Администрации  муниципального </w:t>
      </w:r>
    </w:p>
    <w:p w:rsidR="0042005D" w:rsidRPr="006673DC" w:rsidRDefault="0042005D" w:rsidP="0047083E">
      <w:pPr>
        <w:pStyle w:val="Heading"/>
        <w:jc w:val="right"/>
        <w:rPr>
          <w:rFonts w:ascii="Times New Roman" w:hAnsi="Times New Roman" w:cs="Times New Roman"/>
          <w:b w:val="0"/>
        </w:rPr>
      </w:pPr>
      <w:r w:rsidRPr="006673DC">
        <w:rPr>
          <w:rFonts w:ascii="Times New Roman" w:hAnsi="Times New Roman" w:cs="Times New Roman"/>
          <w:b w:val="0"/>
        </w:rPr>
        <w:t>образования поселок Серово  по предоставлению</w:t>
      </w:r>
    </w:p>
    <w:p w:rsidR="0042005D" w:rsidRPr="006673DC" w:rsidRDefault="0042005D" w:rsidP="0047083E">
      <w:pPr>
        <w:pStyle w:val="Heading"/>
        <w:jc w:val="right"/>
        <w:rPr>
          <w:rFonts w:ascii="Times New Roman" w:hAnsi="Times New Roman" w:cs="Times New Roman"/>
          <w:b w:val="0"/>
        </w:rPr>
      </w:pPr>
      <w:r w:rsidRPr="006673DC">
        <w:rPr>
          <w:rFonts w:ascii="Times New Roman" w:hAnsi="Times New Roman" w:cs="Times New Roman"/>
          <w:b w:val="0"/>
        </w:rPr>
        <w:t xml:space="preserve">муниципальной услуги по консультированию </w:t>
      </w:r>
    </w:p>
    <w:p w:rsidR="0042005D" w:rsidRPr="006673DC" w:rsidRDefault="0042005D" w:rsidP="0047083E">
      <w:pPr>
        <w:pStyle w:val="Heading"/>
        <w:jc w:val="right"/>
        <w:rPr>
          <w:rFonts w:ascii="Times New Roman" w:hAnsi="Times New Roman" w:cs="Times New Roman"/>
          <w:b w:val="0"/>
        </w:rPr>
      </w:pPr>
      <w:r w:rsidRPr="006673DC">
        <w:rPr>
          <w:rFonts w:ascii="Times New Roman" w:hAnsi="Times New Roman" w:cs="Times New Roman"/>
          <w:b w:val="0"/>
        </w:rPr>
        <w:t>потребителей по вопросам защиты прав потребителей»</w:t>
      </w:r>
    </w:p>
    <w:p w:rsidR="0042005D" w:rsidRDefault="0042005D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005D" w:rsidRDefault="0042005D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005D" w:rsidRDefault="0042005D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005D" w:rsidRDefault="0042005D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005D" w:rsidRPr="00927E78" w:rsidRDefault="0042005D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7E7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2005D" w:rsidRPr="00927E78" w:rsidRDefault="0042005D" w:rsidP="009C3B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27E78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:rsidR="0042005D" w:rsidRPr="00927E78" w:rsidRDefault="004200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7E78">
        <w:rPr>
          <w:rFonts w:ascii="Times New Roman" w:hAnsi="Times New Roman"/>
          <w:b/>
          <w:sz w:val="24"/>
          <w:szCs w:val="24"/>
        </w:rPr>
        <w:t xml:space="preserve">ПОСЕЛОК СЕРОВО ПО ПРЕДОСТАВЛЕНИЮ МУНИЦИПАЛЬНОЙ УСЛУГИ </w:t>
      </w:r>
      <w:r w:rsidRPr="00927E78">
        <w:rPr>
          <w:rFonts w:ascii="Times New Roman" w:hAnsi="Times New Roman"/>
          <w:b/>
          <w:sz w:val="24"/>
          <w:szCs w:val="24"/>
        </w:rPr>
        <w:br/>
      </w:r>
      <w:r w:rsidRPr="00927E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КОНСУЛЬТИРОВАНИЮ ПОТРЕБИТЕЛЕЙ </w:t>
      </w:r>
      <w:r w:rsidRPr="00927E78">
        <w:rPr>
          <w:rFonts w:ascii="Times New Roman" w:hAnsi="Times New Roman"/>
          <w:b/>
          <w:bCs/>
          <w:sz w:val="24"/>
          <w:szCs w:val="24"/>
          <w:lang w:eastAsia="ru-RU"/>
        </w:rPr>
        <w:br/>
        <w:t>ПО ВОПРОСАМ ЗАЩИТЫ ПРАВ ПОТРЕБИТЕЛЕЙ</w:t>
      </w:r>
    </w:p>
    <w:p w:rsidR="0042005D" w:rsidRDefault="0042005D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005D" w:rsidRPr="00927E78" w:rsidRDefault="0042005D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005D" w:rsidRPr="00927E78" w:rsidRDefault="0042005D" w:rsidP="009C3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927E78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927E78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927E78">
        <w:rPr>
          <w:rFonts w:ascii="Times New Roman" w:hAnsi="Times New Roman"/>
          <w:b/>
          <w:sz w:val="24"/>
          <w:szCs w:val="24"/>
        </w:rPr>
        <w:t> Общие положения</w:t>
      </w:r>
    </w:p>
    <w:p w:rsidR="0042005D" w:rsidRPr="00927E78" w:rsidRDefault="0042005D" w:rsidP="0058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2005D" w:rsidRPr="00927E78" w:rsidRDefault="0042005D" w:rsidP="00DA5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7E78">
        <w:rPr>
          <w:rFonts w:ascii="Times New Roman" w:hAnsi="Times New Roman"/>
          <w:sz w:val="24"/>
          <w:szCs w:val="24"/>
        </w:rPr>
        <w:t>1.1. 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поселок Серово (далее – Местная администрация) в сфере предоставления муниципальной услуги по консультированию потребителей по вопросам защиты прав потребителей (далее – муниципальная услуга).</w:t>
      </w:r>
    </w:p>
    <w:p w:rsidR="0042005D" w:rsidRPr="00927E78" w:rsidRDefault="0042005D" w:rsidP="00DA5E1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hyperlink w:anchor="Par376" w:history="1">
        <w:r w:rsidRPr="00927E78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927E78">
        <w:rPr>
          <w:rFonts w:ascii="Times New Roman" w:hAnsi="Times New Roman"/>
          <w:sz w:val="24"/>
          <w:szCs w:val="24"/>
        </w:rPr>
        <w:t xml:space="preserve"> предоставления муниципальной услуги приведена в приложении </w:t>
      </w:r>
      <w:r w:rsidRPr="00927E78">
        <w:rPr>
          <w:rFonts w:ascii="Times New Roman" w:hAnsi="Times New Roman"/>
          <w:sz w:val="24"/>
          <w:szCs w:val="24"/>
        </w:rPr>
        <w:br/>
        <w:t>№ 1 к настоящему Административному регламенту.</w:t>
      </w:r>
    </w:p>
    <w:p w:rsidR="0042005D" w:rsidRPr="00927E78" w:rsidRDefault="0042005D" w:rsidP="00FE1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E78">
        <w:rPr>
          <w:rFonts w:ascii="Times New Roman" w:hAnsi="Times New Roman"/>
          <w:sz w:val="24"/>
          <w:szCs w:val="24"/>
        </w:rPr>
        <w:t>1.2. Заявителями являются:</w:t>
      </w:r>
    </w:p>
    <w:p w:rsidR="0042005D" w:rsidRPr="00F40B4C" w:rsidRDefault="0042005D" w:rsidP="00FE1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E78">
        <w:rPr>
          <w:rFonts w:ascii="Times New Roman" w:hAnsi="Times New Roman"/>
          <w:sz w:val="24"/>
          <w:szCs w:val="24"/>
        </w:rPr>
        <w:t>граждане, имеющие намерение заказать или приобрести либо заказывающие, приобретающие или использующие товары (работы, услуги) исключительно для личных, семейных, домашних и иных нужд, не связанных с осуществлением предпринимательской деятельности (далее – потребители) либо их уполномоченные представители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40B4C">
        <w:rPr>
          <w:rFonts w:ascii="Times New Roman" w:hAnsi="Times New Roman"/>
          <w:sz w:val="24"/>
          <w:szCs w:val="24"/>
        </w:rPr>
        <w:t xml:space="preserve">обратившиеся в Местную администрацию или многофункциональный центр предоставления государственных и </w:t>
      </w:r>
      <w:r>
        <w:rPr>
          <w:rFonts w:ascii="Times New Roman" w:hAnsi="Times New Roman"/>
          <w:sz w:val="24"/>
          <w:szCs w:val="24"/>
        </w:rPr>
        <w:t xml:space="preserve">муниципальных услуг с запросом </w:t>
      </w:r>
      <w:r w:rsidRPr="00F40B4C">
        <w:rPr>
          <w:rFonts w:ascii="Times New Roman" w:hAnsi="Times New Roman"/>
          <w:sz w:val="24"/>
          <w:szCs w:val="24"/>
        </w:rPr>
        <w:t>о предоставлении муниципальной услуги.</w:t>
      </w:r>
    </w:p>
    <w:p w:rsidR="0042005D" w:rsidRPr="00927E78" w:rsidRDefault="0042005D" w:rsidP="00AB5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E78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Pr="00927E78">
        <w:rPr>
          <w:rFonts w:ascii="Times New Roman" w:hAnsi="Times New Roman"/>
          <w:sz w:val="24"/>
          <w:szCs w:val="24"/>
        </w:rPr>
        <w:br/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927E78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927E78">
        <w:rPr>
          <w:rFonts w:ascii="Times New Roman" w:hAnsi="Times New Roman"/>
          <w:sz w:val="24"/>
          <w:szCs w:val="24"/>
        </w:rPr>
        <w:t>.</w:t>
      </w:r>
    </w:p>
    <w:p w:rsidR="0042005D" w:rsidRPr="00927E78" w:rsidRDefault="0042005D" w:rsidP="006E505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27E78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927E78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927E78">
        <w:rPr>
          <w:rFonts w:ascii="Times New Roman" w:hAnsi="Times New Roman"/>
          <w:sz w:val="24"/>
          <w:szCs w:val="24"/>
        </w:rPr>
        <w:t>услуги</w:t>
      </w:r>
    </w:p>
    <w:p w:rsidR="0042005D" w:rsidRPr="00927E78" w:rsidRDefault="0042005D" w:rsidP="00727AD7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27E78">
        <w:rPr>
          <w:rFonts w:ascii="Times New Roman" w:hAnsi="Times New Roman"/>
          <w:sz w:val="24"/>
          <w:szCs w:val="24"/>
        </w:rPr>
        <w:t>1.3.1. В предоставлении муниципальной услуги участвуют:</w:t>
      </w:r>
    </w:p>
    <w:p w:rsidR="0042005D" w:rsidRPr="00927E78" w:rsidRDefault="0042005D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27E78">
        <w:rPr>
          <w:rFonts w:ascii="Times New Roman" w:hAnsi="Times New Roman"/>
          <w:sz w:val="24"/>
          <w:szCs w:val="24"/>
        </w:rPr>
        <w:t xml:space="preserve">1.3.1.1. Местная администрация: </w:t>
      </w:r>
    </w:p>
    <w:p w:rsidR="0042005D" w:rsidRPr="005F6EE7" w:rsidRDefault="0042005D" w:rsidP="00927E78">
      <w:pPr>
        <w:pStyle w:val="BodyText"/>
        <w:numPr>
          <w:ins w:id="0" w:author="-" w:date="2014-03-05T14:24:00Z"/>
        </w:numPr>
        <w:rPr>
          <w:ins w:id="1" w:author="-" w:date="2014-03-05T14:24:00Z"/>
        </w:rPr>
      </w:pPr>
      <w:ins w:id="2" w:author="-" w:date="2014-03-05T14:24:00Z">
        <w:r w:rsidRPr="0042005D">
          <w:rPr>
            <w:rPrChange w:id="3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Адрес: Санкт-Петербург,  </w:t>
        </w:r>
        <w:smartTag w:uri="urn:schemas-microsoft-com:office:smarttags" w:element="metricconverter">
          <w:smartTagPr>
            <w:attr w:name="ProductID" w:val="3, г"/>
          </w:smartTagPr>
          <w:r w:rsidRPr="0042005D">
            <w:rPr>
              <w:rPrChange w:id="4" w:author="-">
                <w:rPr>
                  <w:rFonts w:ascii="Calibri" w:hAnsi="Calibri"/>
                  <w:b/>
                  <w:sz w:val="22"/>
                  <w:vertAlign w:val="superscript"/>
                  <w:lang w:eastAsia="en-US"/>
                </w:rPr>
              </w:rPrChange>
            </w:rPr>
            <w:t>197720, г</w:t>
          </w:r>
        </w:smartTag>
        <w:r w:rsidRPr="0042005D">
          <w:rPr>
            <w:rPrChange w:id="5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>.Зеленогорск, проспект Ленина, д. 15.</w:t>
        </w:r>
      </w:ins>
    </w:p>
    <w:p w:rsidR="0042005D" w:rsidRPr="005F6EE7" w:rsidRDefault="0042005D" w:rsidP="00927E78">
      <w:pPr>
        <w:pStyle w:val="BodyText"/>
        <w:numPr>
          <w:ins w:id="6" w:author="-" w:date="2014-03-05T14:24:00Z"/>
        </w:numPr>
        <w:rPr>
          <w:ins w:id="7" w:author="-" w:date="2014-03-05T14:24:00Z"/>
        </w:rPr>
      </w:pPr>
      <w:ins w:id="8" w:author="-" w:date="2014-03-05T14:24:00Z">
        <w:r w:rsidRPr="0042005D">
          <w:rPr>
            <w:rPrChange w:id="9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График работы: понедельник </w:t>
        </w:r>
        <w:r w:rsidRPr="00487AF9">
          <w:t>–</w:t>
        </w:r>
        <w:r w:rsidRPr="0042005D">
          <w:rPr>
            <w:rPrChange w:id="10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 пятница  с 9-00 до 18-00, выходные дни </w:t>
        </w:r>
        <w:r w:rsidRPr="00487AF9">
          <w:t>–</w:t>
        </w:r>
        <w:r w:rsidRPr="0042005D">
          <w:rPr>
            <w:rPrChange w:id="11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 суббота, воскресенье.</w:t>
        </w:r>
      </w:ins>
    </w:p>
    <w:p w:rsidR="0042005D" w:rsidRPr="005F6EE7" w:rsidRDefault="0042005D" w:rsidP="00927E78">
      <w:pPr>
        <w:pStyle w:val="BodyText"/>
        <w:numPr>
          <w:ins w:id="12" w:author="-" w:date="2014-03-05T14:24:00Z"/>
        </w:numPr>
        <w:rPr>
          <w:ins w:id="13" w:author="-" w:date="2014-03-05T14:24:00Z"/>
        </w:rPr>
      </w:pPr>
      <w:ins w:id="14" w:author="-" w:date="2014-03-05T14:24:00Z">
        <w:r w:rsidRPr="0042005D">
          <w:rPr>
            <w:rPrChange w:id="15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Телефон </w:t>
        </w:r>
        <w:r w:rsidRPr="00487AF9">
          <w:t>–</w:t>
        </w:r>
        <w:r w:rsidRPr="0042005D">
          <w:rPr>
            <w:rPrChange w:id="16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 433-65-06.</w:t>
        </w:r>
      </w:ins>
    </w:p>
    <w:p w:rsidR="0042005D" w:rsidRPr="00927E78" w:rsidRDefault="0042005D" w:rsidP="00927E78">
      <w:pPr>
        <w:pStyle w:val="BodyText"/>
        <w:numPr>
          <w:ins w:id="17" w:author="-" w:date="2014-03-05T14:24:00Z"/>
        </w:numPr>
      </w:pPr>
      <w:ins w:id="18" w:author="-" w:date="2014-03-05T14:24:00Z">
        <w:r w:rsidRPr="0042005D">
          <w:rPr>
            <w:rPrChange w:id="19" w:author="-" w:date="2014-03-05T14:25:00Z">
              <w:rPr>
                <w:rFonts w:ascii="Calibri" w:hAnsi="Calibri"/>
                <w:sz w:val="22"/>
                <w:vertAlign w:val="superscript"/>
                <w:lang w:eastAsia="en-US"/>
              </w:rPr>
            </w:rPrChange>
          </w:rPr>
          <w:t xml:space="preserve">Адрес сайта и электронной почты МА МО п.Серово: серово-спб.рф, e-mail: </w:t>
        </w:r>
        <w:r w:rsidRPr="0042005D">
          <w:rPr>
            <w:rPrChange w:id="20" w:author="-" w:date="2014-03-05T14:25:00Z">
              <w:rPr/>
            </w:rPrChange>
          </w:rPr>
          <w:fldChar w:fldCharType="begin"/>
        </w:r>
        <w:r w:rsidRPr="0042005D">
          <w:rPr>
            <w:rPrChange w:id="21" w:author="-" w:date="2014-03-05T14:25:00Z">
              <w:rPr>
                <w:rFonts w:ascii="Calibri" w:hAnsi="Calibri"/>
                <w:sz w:val="22"/>
                <w:vertAlign w:val="superscript"/>
                <w:lang w:eastAsia="en-US"/>
              </w:rPr>
            </w:rPrChange>
          </w:rPr>
          <w:instrText>HYPERLINK "mailto:moserovo@mail.ru"</w:instrText>
        </w:r>
      </w:ins>
      <w:ins w:id="22" w:author="-" w:date="2014-03-05T14:24:00Z">
        <w:r w:rsidRPr="0042005D">
          <w:rPr>
            <w:rPrChange w:id="23" w:author="-" w:date="2014-03-05T14:25:00Z">
              <w:rPr/>
            </w:rPrChange>
          </w:rPr>
          <w:fldChar w:fldCharType="separate"/>
        </w:r>
        <w:r w:rsidRPr="0042005D">
          <w:rPr>
            <w:rStyle w:val="Hyperlink"/>
            <w:rPrChange w:id="24" w:author="-" w:date="2014-03-05T14:25:00Z">
              <w:rPr>
                <w:rStyle w:val="Hyperlink"/>
                <w:rFonts w:ascii="Calibri" w:hAnsi="Calibri"/>
                <w:sz w:val="22"/>
                <w:lang w:eastAsia="en-US"/>
              </w:rPr>
            </w:rPrChange>
          </w:rPr>
          <w:t>moserovo@mail.ru</w:t>
        </w:r>
        <w:r w:rsidRPr="0042005D">
          <w:rPr>
            <w:rPrChange w:id="25" w:author="-" w:date="2014-03-05T14:25:00Z">
              <w:rPr/>
            </w:rPrChange>
          </w:rPr>
          <w:fldChar w:fldCharType="end"/>
        </w:r>
        <w:r w:rsidRPr="0042005D">
          <w:rPr>
            <w:rPrChange w:id="26" w:author="-" w:date="2014-03-05T14:25:00Z">
              <w:rPr>
                <w:rFonts w:ascii="Calibri" w:hAnsi="Calibri"/>
                <w:color w:val="0000FF"/>
                <w:sz w:val="22"/>
                <w:u w:val="single"/>
                <w:lang w:eastAsia="en-US"/>
              </w:rPr>
            </w:rPrChange>
          </w:rPr>
          <w:t xml:space="preserve">. </w:t>
        </w:r>
      </w:ins>
    </w:p>
    <w:p w:rsidR="0042005D" w:rsidRPr="00937A10" w:rsidRDefault="0042005D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FE1CAF">
        <w:rPr>
          <w:rFonts w:ascii="Times New Roman" w:hAnsi="Times New Roman"/>
          <w:sz w:val="26"/>
          <w:szCs w:val="26"/>
        </w:rPr>
        <w:t>1</w:t>
      </w:r>
      <w:r w:rsidRPr="00937A10">
        <w:rPr>
          <w:rFonts w:ascii="Times New Roman" w:hAnsi="Times New Roman"/>
          <w:sz w:val="24"/>
          <w:szCs w:val="24"/>
        </w:rPr>
        <w:t xml:space="preserve">.3.1.2.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A10">
        <w:rPr>
          <w:rFonts w:ascii="Times New Roman" w:hAnsi="Times New Roman"/>
          <w:sz w:val="24"/>
          <w:szCs w:val="24"/>
        </w:rPr>
        <w:t>МФЦ).</w:t>
      </w:r>
    </w:p>
    <w:p w:rsidR="0042005D" w:rsidRPr="00937A10" w:rsidRDefault="0042005D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42005D" w:rsidRPr="00927E78" w:rsidRDefault="0042005D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27E78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42005D" w:rsidRPr="00927E78" w:rsidRDefault="0042005D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27E78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42005D" w:rsidRPr="00927E78" w:rsidRDefault="0042005D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27E78">
        <w:rPr>
          <w:rFonts w:ascii="Times New Roman" w:hAnsi="Times New Roman"/>
          <w:sz w:val="24"/>
          <w:szCs w:val="24"/>
        </w:rPr>
        <w:t>Место нахождения, график работы и справочные телефоны структурного подразделения МФЦ представлены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E78">
        <w:rPr>
          <w:rFonts w:ascii="Times New Roman" w:hAnsi="Times New Roman"/>
          <w:sz w:val="24"/>
          <w:szCs w:val="24"/>
        </w:rPr>
        <w:t>в приложении № 2 к настоящему Административному регламенту.</w:t>
      </w:r>
    </w:p>
    <w:p w:rsidR="0042005D" w:rsidRPr="00927E78" w:rsidRDefault="0042005D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27E78">
        <w:rPr>
          <w:rFonts w:ascii="Times New Roman" w:hAnsi="Times New Roman"/>
          <w:sz w:val="24"/>
          <w:szCs w:val="24"/>
        </w:rPr>
        <w:t>Центр телефонного обслуживания МФЦ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E78">
        <w:rPr>
          <w:rFonts w:ascii="Times New Roman" w:hAnsi="Times New Roman"/>
          <w:sz w:val="24"/>
          <w:szCs w:val="24"/>
        </w:rPr>
        <w:t>– 573-90-00.</w:t>
      </w:r>
    </w:p>
    <w:p w:rsidR="0042005D" w:rsidRPr="006673DC" w:rsidRDefault="0042005D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27E78">
        <w:rPr>
          <w:rFonts w:ascii="Times New Roman" w:hAnsi="Times New Roman"/>
          <w:sz w:val="24"/>
          <w:szCs w:val="24"/>
        </w:rPr>
        <w:t xml:space="preserve">Адрес сайта и электронной почты: www.gu.spb.ru/mfc/, e-mail: </w:t>
      </w:r>
      <w:r w:rsidRPr="006673DC">
        <w:rPr>
          <w:rFonts w:ascii="Times New Roman" w:hAnsi="Times New Roman"/>
          <w:sz w:val="24"/>
          <w:szCs w:val="24"/>
        </w:rPr>
        <w:t>knz@mfcspb.ru.</w:t>
      </w:r>
    </w:p>
    <w:p w:rsidR="0042005D" w:rsidRPr="00937A10" w:rsidRDefault="0042005D" w:rsidP="00727AD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A10">
        <w:rPr>
          <w:rFonts w:ascii="Times New Roman" w:hAnsi="Times New Roman"/>
          <w:sz w:val="24"/>
          <w:szCs w:val="24"/>
        </w:rPr>
        <w:t>и организации.</w:t>
      </w:r>
    </w:p>
    <w:p w:rsidR="0042005D" w:rsidRPr="00937A10" w:rsidRDefault="0042005D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42005D" w:rsidRPr="00937A10" w:rsidRDefault="0042005D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42005D" w:rsidRPr="00937A10" w:rsidRDefault="0042005D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 xml:space="preserve">по справочным телефонам работников органов (организаций), указанных в пункте </w:t>
      </w:r>
      <w:r w:rsidRPr="00937A10">
        <w:rPr>
          <w:rFonts w:ascii="Times New Roman" w:hAnsi="Times New Roman"/>
          <w:sz w:val="24"/>
          <w:szCs w:val="24"/>
        </w:rPr>
        <w:br/>
        <w:t>1.3 настоящего Административного регламента;</w:t>
      </w:r>
    </w:p>
    <w:p w:rsidR="0042005D" w:rsidRPr="00937A10" w:rsidRDefault="0042005D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Pr="00937A10">
        <w:rPr>
          <w:sz w:val="24"/>
          <w:szCs w:val="24"/>
        </w:rPr>
        <w:t>www.gu.spb.ru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37A10">
        <w:rPr>
          <w:rFonts w:ascii="Times New Roman" w:hAnsi="Times New Roman"/>
          <w:sz w:val="24"/>
          <w:szCs w:val="24"/>
        </w:rPr>
        <w:t>в информационно-телекоммуникационной сет</w:t>
      </w:r>
      <w:r>
        <w:rPr>
          <w:rFonts w:ascii="Times New Roman" w:hAnsi="Times New Roman"/>
          <w:sz w:val="24"/>
          <w:szCs w:val="24"/>
        </w:rPr>
        <w:t xml:space="preserve">и «Интернет» (далее – Портал), </w:t>
      </w:r>
      <w:r w:rsidRPr="00937A10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42005D" w:rsidRPr="00937A10" w:rsidRDefault="0042005D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42005D" w:rsidRPr="00937A10" w:rsidRDefault="0042005D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42005D" w:rsidRPr="00937A10" w:rsidRDefault="0042005D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при обращении к инфоматам (инфокиоскам, инфопунктам), размещенным в помещениях МФЦ,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42005D" w:rsidRPr="00937A10" w:rsidRDefault="0042005D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42005D" w:rsidRPr="00937A10" w:rsidRDefault="0042005D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937A10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42005D" w:rsidRPr="00937A10" w:rsidRDefault="0042005D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937A10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42005D" w:rsidRPr="00937A10" w:rsidRDefault="0042005D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937A10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42005D" w:rsidRPr="00937A10" w:rsidRDefault="0042005D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937A10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42005D" w:rsidRPr="00937A10" w:rsidRDefault="0042005D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937A10">
        <w:rPr>
          <w:rFonts w:ascii="Times New Roman" w:hAnsi="Times New Roman"/>
          <w:iCs/>
          <w:sz w:val="24"/>
          <w:szCs w:val="24"/>
        </w:rPr>
        <w:t>контактная информация об орган</w:t>
      </w:r>
      <w:r>
        <w:rPr>
          <w:rFonts w:ascii="Times New Roman" w:hAnsi="Times New Roman"/>
          <w:iCs/>
          <w:sz w:val="24"/>
          <w:szCs w:val="24"/>
        </w:rPr>
        <w:t xml:space="preserve">ах (организациях), участвующих </w:t>
      </w:r>
      <w:r w:rsidRPr="00937A10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42005D" w:rsidRPr="00937A10" w:rsidRDefault="0042005D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937A10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42005D" w:rsidRPr="00937A10" w:rsidRDefault="0042005D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937A10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937A10">
        <w:rPr>
          <w:rFonts w:ascii="Times New Roman" w:hAnsi="Times New Roman"/>
          <w:iCs/>
          <w:sz w:val="24"/>
          <w:szCs w:val="24"/>
        </w:rPr>
        <w:br/>
        <w:t>в предоставлении муниципальной услуги;</w:t>
      </w:r>
    </w:p>
    <w:p w:rsidR="0042005D" w:rsidRPr="00937A10" w:rsidRDefault="0042005D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937A10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42005D" w:rsidRPr="00937A10" w:rsidRDefault="0042005D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937A10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42005D" w:rsidRPr="00937A10" w:rsidRDefault="0042005D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937A10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42005D" w:rsidRPr="00FE1CAF" w:rsidRDefault="0042005D" w:rsidP="005131A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</w:p>
    <w:p w:rsidR="0042005D" w:rsidRPr="00937A10" w:rsidRDefault="0042005D" w:rsidP="009C3BA5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37A1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37A10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937A10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937A10">
        <w:rPr>
          <w:rFonts w:ascii="Times New Roman" w:hAnsi="Times New Roman"/>
          <w:b/>
          <w:sz w:val="24"/>
          <w:szCs w:val="24"/>
        </w:rPr>
        <w:t>услуги</w:t>
      </w:r>
    </w:p>
    <w:p w:rsidR="0042005D" w:rsidRPr="00937A10" w:rsidRDefault="0042005D" w:rsidP="006E505A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005D" w:rsidRPr="00937A10" w:rsidRDefault="0042005D" w:rsidP="006E505A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 xml:space="preserve">2.1. Наименование </w:t>
      </w:r>
      <w:r w:rsidRPr="00937A10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937A10">
        <w:rPr>
          <w:rFonts w:ascii="Times New Roman" w:hAnsi="Times New Roman"/>
          <w:sz w:val="24"/>
          <w:szCs w:val="24"/>
        </w:rPr>
        <w:t>услуги: консультирование потребителей по вопросам защиты прав потребителей</w:t>
      </w:r>
      <w:r w:rsidRPr="00937A10">
        <w:rPr>
          <w:rFonts w:ascii="Times New Roman" w:hAnsi="Times New Roman"/>
          <w:bCs/>
          <w:sz w:val="24"/>
          <w:szCs w:val="24"/>
        </w:rPr>
        <w:t>.</w:t>
      </w:r>
    </w:p>
    <w:p w:rsidR="0042005D" w:rsidRPr="00937A10" w:rsidRDefault="0042005D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937A10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937A10">
        <w:rPr>
          <w:rFonts w:ascii="Times New Roman" w:hAnsi="Times New Roman"/>
          <w:sz w:val="24"/>
          <w:szCs w:val="24"/>
        </w:rPr>
        <w:t>услуги: консультирование потребителей.</w:t>
      </w:r>
    </w:p>
    <w:p w:rsidR="0042005D" w:rsidRPr="00937A10" w:rsidRDefault="0042005D" w:rsidP="006E505A">
      <w:pPr>
        <w:pStyle w:val="ListParagraph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937A10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937A10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42005D" w:rsidRPr="00937A10" w:rsidRDefault="0042005D" w:rsidP="0058676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 xml:space="preserve">Предоставление </w:t>
      </w:r>
      <w:r w:rsidRPr="00937A10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937A10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937A10">
        <w:rPr>
          <w:rFonts w:ascii="Times New Roman" w:hAnsi="Times New Roman"/>
          <w:iCs/>
          <w:sz w:val="24"/>
          <w:szCs w:val="24"/>
        </w:rPr>
        <w:t>Местной администрацией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A10">
        <w:rPr>
          <w:rFonts w:ascii="Times New Roman" w:hAnsi="Times New Roman"/>
          <w:sz w:val="24"/>
          <w:szCs w:val="24"/>
        </w:rPr>
        <w:t>во взаимодействии с МФЦ.</w:t>
      </w:r>
    </w:p>
    <w:p w:rsidR="0042005D" w:rsidRPr="00FE1CAF" w:rsidRDefault="0042005D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6"/>
          <w:szCs w:val="26"/>
        </w:rPr>
      </w:pPr>
      <w:r w:rsidRPr="00937A10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937A10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937A10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</w:t>
      </w:r>
      <w:r w:rsidRPr="00FE1CAF">
        <w:rPr>
          <w:rFonts w:ascii="Times New Roman" w:hAnsi="Times New Roman"/>
          <w:sz w:val="26"/>
          <w:szCs w:val="26"/>
        </w:rPr>
        <w:t xml:space="preserve"> </w:t>
      </w:r>
      <w:r w:rsidRPr="00937A10">
        <w:rPr>
          <w:rFonts w:ascii="Times New Roman" w:hAnsi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услуг.</w:t>
      </w:r>
      <w:r w:rsidRPr="00FE1CAF">
        <w:rPr>
          <w:rFonts w:ascii="Times New Roman" w:hAnsi="Times New Roman"/>
          <w:sz w:val="26"/>
          <w:szCs w:val="26"/>
        </w:rPr>
        <w:t xml:space="preserve"> </w:t>
      </w:r>
    </w:p>
    <w:p w:rsidR="0042005D" w:rsidRPr="00937A10" w:rsidRDefault="0042005D" w:rsidP="006E505A">
      <w:pPr>
        <w:pStyle w:val="ListParagraph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937A10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42005D" w:rsidRPr="00937A10" w:rsidRDefault="0042005D" w:rsidP="007C481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37A10">
        <w:rPr>
          <w:rFonts w:ascii="Times New Roman" w:hAnsi="Times New Roman"/>
          <w:iCs/>
          <w:sz w:val="24"/>
          <w:szCs w:val="24"/>
        </w:rPr>
        <w:t>направление письменного ответа по существу обращения;</w:t>
      </w:r>
    </w:p>
    <w:p w:rsidR="0042005D" w:rsidRPr="00937A10" w:rsidRDefault="0042005D" w:rsidP="00686EC1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42005D" w:rsidRPr="00937A10" w:rsidRDefault="0042005D" w:rsidP="0043290D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iCs/>
          <w:sz w:val="24"/>
          <w:szCs w:val="24"/>
        </w:rPr>
        <w:t>Результат предоставления муниципальной</w:t>
      </w:r>
      <w:r w:rsidRPr="00937A10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42005D" w:rsidRPr="00FE1CAF" w:rsidRDefault="0042005D" w:rsidP="006E505A">
      <w:pPr>
        <w:pStyle w:val="ListParagraph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937A10">
        <w:rPr>
          <w:rFonts w:ascii="Times New Roman" w:hAnsi="Times New Roman"/>
          <w:iCs/>
          <w:sz w:val="24"/>
          <w:szCs w:val="24"/>
        </w:rPr>
        <w:t>2.4. Сроки предоставления муниципальной услуги</w:t>
      </w:r>
    </w:p>
    <w:p w:rsidR="0042005D" w:rsidRPr="00937A10" w:rsidRDefault="0042005D" w:rsidP="006E505A">
      <w:pPr>
        <w:pStyle w:val="ListParagraph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937A10">
        <w:rPr>
          <w:rFonts w:ascii="Times New Roman" w:hAnsi="Times New Roman"/>
          <w:iCs/>
          <w:sz w:val="24"/>
          <w:szCs w:val="24"/>
        </w:rPr>
        <w:t>Срок предоставления муниципальной услуги не должен превышать двадцати трех рабочих дней с момента регистрации заявления.</w:t>
      </w:r>
    </w:p>
    <w:p w:rsidR="0042005D" w:rsidRPr="00937A10" w:rsidRDefault="0042005D" w:rsidP="006E505A">
      <w:pPr>
        <w:pStyle w:val="ListParagraph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42005D" w:rsidRPr="00937A10" w:rsidRDefault="0042005D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42005D" w:rsidRPr="00937A10" w:rsidRDefault="0042005D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42005D" w:rsidRPr="00937A10" w:rsidRDefault="0042005D" w:rsidP="0010046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42005D" w:rsidRPr="00937A10" w:rsidRDefault="0042005D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 xml:space="preserve">Федеральный </w:t>
      </w:r>
      <w:hyperlink r:id="rId8" w:history="1">
        <w:r w:rsidRPr="00937A10">
          <w:rPr>
            <w:rFonts w:ascii="Times New Roman" w:hAnsi="Times New Roman"/>
            <w:sz w:val="24"/>
            <w:szCs w:val="24"/>
          </w:rPr>
          <w:t>закон</w:t>
        </w:r>
      </w:hyperlink>
      <w:r w:rsidRPr="00937A10">
        <w:rPr>
          <w:rFonts w:ascii="Times New Roman" w:hAnsi="Times New Roman"/>
          <w:sz w:val="24"/>
          <w:szCs w:val="24"/>
        </w:rPr>
        <w:t xml:space="preserve"> от 02.05.2006 № 59-ФЗ «О порядке рассмотрения обращений граждан Российской Федерации»;</w:t>
      </w:r>
    </w:p>
    <w:p w:rsidR="0042005D" w:rsidRPr="00937A10" w:rsidRDefault="0042005D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937A10">
          <w:rPr>
            <w:rFonts w:ascii="Times New Roman" w:hAnsi="Times New Roman"/>
            <w:sz w:val="24"/>
            <w:szCs w:val="24"/>
          </w:rPr>
          <w:t>закон</w:t>
        </w:r>
      </w:hyperlink>
      <w:r w:rsidRPr="00937A10">
        <w:rPr>
          <w:rFonts w:ascii="Times New Roman" w:hAnsi="Times New Roman"/>
          <w:sz w:val="24"/>
          <w:szCs w:val="24"/>
        </w:rPr>
        <w:t xml:space="preserve"> от 27.07.2006 № 152-ФЗ «О персональных данных»;</w:t>
      </w:r>
    </w:p>
    <w:p w:rsidR="0042005D" w:rsidRPr="00937A10" w:rsidRDefault="0042005D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информации»;</w:t>
      </w:r>
    </w:p>
    <w:p w:rsidR="0042005D" w:rsidRPr="00937A10" w:rsidRDefault="0042005D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937A10">
          <w:rPr>
            <w:rFonts w:ascii="Times New Roman" w:hAnsi="Times New Roman"/>
            <w:sz w:val="24"/>
            <w:szCs w:val="24"/>
          </w:rPr>
          <w:t>закон</w:t>
        </w:r>
      </w:hyperlink>
      <w:r w:rsidRPr="00937A10">
        <w:rPr>
          <w:rFonts w:ascii="Times New Roman" w:hAnsi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услуг»;</w:t>
      </w:r>
    </w:p>
    <w:p w:rsidR="0042005D" w:rsidRPr="00937A10" w:rsidRDefault="0042005D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7A10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937A10">
          <w:rPr>
            <w:rFonts w:ascii="Times New Roman" w:hAnsi="Times New Roman"/>
            <w:sz w:val="24"/>
            <w:szCs w:val="24"/>
          </w:rPr>
          <w:t>закон</w:t>
        </w:r>
      </w:hyperlink>
      <w:r w:rsidRPr="00937A10">
        <w:rPr>
          <w:rFonts w:ascii="Times New Roman" w:hAnsi="Times New Roman"/>
          <w:sz w:val="24"/>
          <w:szCs w:val="24"/>
        </w:rPr>
        <w:t xml:space="preserve"> от 06.04.2011 № 63-ФЗ «Об электронной подписи»;</w:t>
      </w:r>
    </w:p>
    <w:p w:rsidR="0042005D" w:rsidRPr="00937A10" w:rsidRDefault="0042005D" w:rsidP="00E86E6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7A10">
        <w:rPr>
          <w:rFonts w:ascii="Times New Roman" w:hAnsi="Times New Roman"/>
          <w:sz w:val="24"/>
          <w:szCs w:val="24"/>
        </w:rPr>
        <w:t>Закон Российской Федерации от 07.02.1992 № 2300-1 «О защите прав потребителей»;</w:t>
      </w:r>
    </w:p>
    <w:p w:rsidR="0042005D" w:rsidRPr="00937A10" w:rsidRDefault="0042005D" w:rsidP="00CF4D6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7A10">
        <w:rPr>
          <w:rFonts w:ascii="Times New Roman" w:hAnsi="Times New Roman"/>
          <w:sz w:val="24"/>
          <w:szCs w:val="24"/>
        </w:rPr>
        <w:t>Закон Санкт-Петербурга от 23.09.2009 № 420-79 «Об организации местного самоуправления в Санкт-Петербурге»;</w:t>
      </w:r>
    </w:p>
    <w:p w:rsidR="0042005D" w:rsidRPr="00937A10" w:rsidRDefault="0042005D" w:rsidP="00F048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 </w:t>
      </w:r>
      <w:r>
        <w:rPr>
          <w:rFonts w:ascii="Times New Roman" w:hAnsi="Times New Roman"/>
          <w:sz w:val="24"/>
          <w:szCs w:val="24"/>
        </w:rPr>
        <w:t xml:space="preserve">1593 </w:t>
      </w:r>
      <w:r w:rsidRPr="00937A10">
        <w:rPr>
          <w:rFonts w:ascii="Times New Roman" w:hAnsi="Times New Roman"/>
          <w:sz w:val="24"/>
          <w:szCs w:val="24"/>
        </w:rPr>
        <w:t>«О некоторых мерах по повышению качества предос</w:t>
      </w:r>
      <w:r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Pr="00937A10">
        <w:rPr>
          <w:rFonts w:ascii="Times New Roman" w:hAnsi="Times New Roman"/>
          <w:sz w:val="24"/>
          <w:szCs w:val="24"/>
        </w:rPr>
        <w:t>на базе многофункционального центра предос</w:t>
      </w:r>
      <w:r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Pr="00937A10">
        <w:rPr>
          <w:rFonts w:ascii="Times New Roman" w:hAnsi="Times New Roman"/>
          <w:sz w:val="24"/>
          <w:szCs w:val="24"/>
        </w:rPr>
        <w:t>в Санкт-Петербурге»;</w:t>
      </w:r>
    </w:p>
    <w:p w:rsidR="0042005D" w:rsidRPr="0020253E" w:rsidRDefault="0042005D" w:rsidP="00937A1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Устав муниципального образования поселок Серово;</w:t>
      </w:r>
    </w:p>
    <w:p w:rsidR="0042005D" w:rsidRDefault="0042005D" w:rsidP="00937A10">
      <w:pPr>
        <w:pStyle w:val="ListParagraph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ins w:id="27" w:author="-" w:date="2014-03-05T14:40:00Z">
        <w:r w:rsidRPr="0042005D">
          <w:rPr>
            <w:rFonts w:ascii="Times New Roman" w:hAnsi="Times New Roman"/>
            <w:sz w:val="24"/>
            <w:szCs w:val="24"/>
            <w:rPrChange w:id="28" w:author="-">
              <w:rPr>
                <w:rFonts w:ascii="Times New Roman" w:hAnsi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</w:rPrChange>
          </w:rPr>
          <w:t>постановление Местной администрации от 10.05.2011 № 20/11 «О порядке разработки и утверждения Местной Администрацией муниципального образования поселок Серово административных регламентов предоставления муниципальных услуг»</w:t>
        </w:r>
      </w:ins>
      <w:ins w:id="29" w:author="-" w:date="2014-03-05T14:41:00Z">
        <w:r w:rsidRPr="0042005D">
          <w:rPr>
            <w:rFonts w:ascii="Times New Roman" w:hAnsi="Times New Roman"/>
            <w:sz w:val="24"/>
            <w:szCs w:val="24"/>
            <w:rPrChange w:id="30" w:author="-">
              <w:rPr>
                <w:rFonts w:ascii="Times New Roman" w:hAnsi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</w:rPrChange>
          </w:rPr>
          <w:t>.</w:t>
        </w:r>
      </w:ins>
    </w:p>
    <w:p w:rsidR="0042005D" w:rsidRPr="00937A10" w:rsidRDefault="0042005D" w:rsidP="006E505A">
      <w:pPr>
        <w:pStyle w:val="ListParagraph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42005D" w:rsidRPr="00937A10" w:rsidRDefault="0042005D" w:rsidP="00FA12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A10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937A10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937A10">
        <w:rPr>
          <w:rFonts w:ascii="Times New Roman" w:hAnsi="Times New Roman"/>
          <w:sz w:val="24"/>
          <w:szCs w:val="24"/>
          <w:lang w:eastAsia="ru-RU"/>
        </w:rPr>
        <w:t>3 к настоящему Административному регламенту);</w:t>
      </w:r>
    </w:p>
    <w:p w:rsidR="0042005D" w:rsidRPr="00937A10" w:rsidRDefault="0042005D" w:rsidP="00EE67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A10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Pr="00937A10">
        <w:rPr>
          <w:rStyle w:val="FootnoteReference"/>
          <w:rFonts w:ascii="Times New Roman" w:hAnsi="Times New Roman"/>
          <w:sz w:val="24"/>
          <w:szCs w:val="24"/>
          <w:lang w:eastAsia="ru-RU"/>
        </w:rPr>
        <w:footnoteReference w:id="3"/>
      </w:r>
      <w:r w:rsidRPr="00937A10">
        <w:rPr>
          <w:rFonts w:ascii="Times New Roman" w:hAnsi="Times New Roman"/>
          <w:sz w:val="24"/>
          <w:szCs w:val="24"/>
          <w:lang w:eastAsia="ru-RU"/>
        </w:rPr>
        <w:t>.</w:t>
      </w:r>
    </w:p>
    <w:p w:rsidR="0042005D" w:rsidRPr="00937A10" w:rsidRDefault="0042005D" w:rsidP="009274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A10">
        <w:rPr>
          <w:rFonts w:ascii="Times New Roman" w:hAnsi="Times New Roman"/>
          <w:sz w:val="24"/>
          <w:szCs w:val="24"/>
          <w:lang w:eastAsia="ru-RU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42005D" w:rsidRPr="00937A10" w:rsidRDefault="0042005D" w:rsidP="00454F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A10">
        <w:rPr>
          <w:rFonts w:ascii="Times New Roman" w:hAnsi="Times New Roman"/>
          <w:sz w:val="24"/>
          <w:szCs w:val="24"/>
          <w:lang w:eastAsia="ru-RU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42005D" w:rsidRPr="00937A10" w:rsidRDefault="0042005D" w:rsidP="00860BC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42005D" w:rsidRPr="00937A10" w:rsidRDefault="0042005D" w:rsidP="005F302F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Документы, прилагаемые к заявлению, после копирования возвращаются заявителю.</w:t>
      </w:r>
    </w:p>
    <w:p w:rsidR="0042005D" w:rsidRPr="00937A10" w:rsidRDefault="0042005D" w:rsidP="006E505A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</w:t>
      </w:r>
      <w:r>
        <w:rPr>
          <w:rFonts w:ascii="Times New Roman" w:hAnsi="Times New Roman"/>
          <w:sz w:val="24"/>
          <w:szCs w:val="24"/>
        </w:rPr>
        <w:t xml:space="preserve"> органов исполнительной власти </w:t>
      </w:r>
      <w:r w:rsidRPr="00937A10">
        <w:rPr>
          <w:rFonts w:ascii="Times New Roman" w:hAnsi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A10">
        <w:rPr>
          <w:rFonts w:ascii="Times New Roman" w:hAnsi="Times New Roman"/>
          <w:sz w:val="24"/>
          <w:szCs w:val="24"/>
        </w:rPr>
        <w:t>действующим законодательством не предусмотрен.</w:t>
      </w:r>
    </w:p>
    <w:p w:rsidR="0042005D" w:rsidRPr="00937A10" w:rsidRDefault="0042005D" w:rsidP="006E505A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2.8. Должностным лицам Местной администрации запрещено требовать от заявителя:</w:t>
      </w:r>
    </w:p>
    <w:p w:rsidR="0042005D" w:rsidRPr="00937A10" w:rsidRDefault="0042005D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005D" w:rsidRPr="00FE1CAF" w:rsidRDefault="0042005D" w:rsidP="00454F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7A10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статьей7 Федерального закона от 27.07.2010 №</w:t>
      </w:r>
      <w:r w:rsidRPr="00937A10">
        <w:rPr>
          <w:rFonts w:ascii="Times New Roman" w:hAnsi="Times New Roman"/>
          <w:sz w:val="24"/>
          <w:szCs w:val="24"/>
          <w:lang w:val="en-US"/>
        </w:rPr>
        <w:t> </w:t>
      </w:r>
      <w:r w:rsidRPr="00937A10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документов.</w:t>
      </w:r>
    </w:p>
    <w:p w:rsidR="0042005D" w:rsidRPr="00937A10" w:rsidRDefault="0042005D" w:rsidP="006E505A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42005D" w:rsidRPr="00937A10" w:rsidRDefault="0042005D" w:rsidP="00454FC3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42005D" w:rsidRPr="00937A10" w:rsidRDefault="0042005D" w:rsidP="006E505A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2.10. Исчерпывающий перечень оснований</w:t>
      </w:r>
      <w:r>
        <w:rPr>
          <w:rFonts w:ascii="Times New Roman" w:hAnsi="Times New Roman"/>
          <w:sz w:val="24"/>
          <w:szCs w:val="24"/>
        </w:rPr>
        <w:t xml:space="preserve"> для приостановления или отказа </w:t>
      </w:r>
      <w:r w:rsidRPr="00937A10">
        <w:rPr>
          <w:rFonts w:ascii="Times New Roman" w:hAnsi="Times New Roman"/>
          <w:sz w:val="24"/>
          <w:szCs w:val="24"/>
        </w:rPr>
        <w:t>в предоставлении муниципальной услуги</w:t>
      </w:r>
    </w:p>
    <w:p w:rsidR="0042005D" w:rsidRPr="00937A10" w:rsidRDefault="0042005D" w:rsidP="00C02D8C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42005D" w:rsidRPr="00937A10" w:rsidRDefault="0042005D" w:rsidP="00A240A9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2.10.2. Основанием для отказа в предоставлении муниципальной услуги является непредставление в Местную администрац</w:t>
      </w:r>
      <w:r>
        <w:rPr>
          <w:rFonts w:ascii="Times New Roman" w:hAnsi="Times New Roman"/>
          <w:sz w:val="24"/>
          <w:szCs w:val="24"/>
        </w:rPr>
        <w:t xml:space="preserve">ию всех необходимых документов </w:t>
      </w:r>
      <w:r w:rsidRPr="00937A10">
        <w:rPr>
          <w:rFonts w:ascii="Times New Roman" w:hAnsi="Times New Roman"/>
          <w:sz w:val="24"/>
          <w:szCs w:val="24"/>
        </w:rPr>
        <w:t>в соответствии с пунктом 2.6 настоящего Административного регламента.</w:t>
      </w:r>
    </w:p>
    <w:p w:rsidR="0042005D" w:rsidRPr="00937A10" w:rsidRDefault="0042005D" w:rsidP="006E505A">
      <w:pPr>
        <w:pStyle w:val="ListParagraph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42005D" w:rsidRPr="00937A10" w:rsidRDefault="0042005D" w:rsidP="006E505A">
      <w:pPr>
        <w:pStyle w:val="ListParagraph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2.12. Пошлина или иная плата за предоставление муниципальной у</w:t>
      </w:r>
      <w:r>
        <w:rPr>
          <w:rFonts w:ascii="Times New Roman" w:hAnsi="Times New Roman"/>
          <w:sz w:val="24"/>
          <w:szCs w:val="24"/>
        </w:rPr>
        <w:t xml:space="preserve">слуги </w:t>
      </w:r>
      <w:r w:rsidRPr="00937A10">
        <w:rPr>
          <w:rFonts w:ascii="Times New Roman" w:hAnsi="Times New Roman"/>
          <w:sz w:val="24"/>
          <w:szCs w:val="24"/>
        </w:rPr>
        <w:t>не взимается.</w:t>
      </w:r>
    </w:p>
    <w:p w:rsidR="0042005D" w:rsidRPr="00937A10" w:rsidRDefault="0042005D" w:rsidP="006E505A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42005D" w:rsidRPr="00937A10" w:rsidRDefault="0042005D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 xml:space="preserve">а) срок ожидания в очереди при подаче заявления и необходимых документов </w:t>
      </w:r>
      <w:r w:rsidRPr="00937A10">
        <w:rPr>
          <w:rFonts w:ascii="Times New Roman" w:hAnsi="Times New Roman"/>
          <w:sz w:val="24"/>
          <w:szCs w:val="24"/>
        </w:rPr>
        <w:br/>
        <w:t>в Местной администрации не должен превышать пятнадцати минут;</w:t>
      </w:r>
    </w:p>
    <w:p w:rsidR="0042005D" w:rsidRPr="00937A10" w:rsidRDefault="0042005D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 xml:space="preserve">б) срок ожидания в очереди при получении документов в Местной администрации </w:t>
      </w:r>
      <w:r w:rsidRPr="00937A10">
        <w:rPr>
          <w:rFonts w:ascii="Times New Roman" w:hAnsi="Times New Roman"/>
          <w:sz w:val="24"/>
          <w:szCs w:val="24"/>
        </w:rPr>
        <w:br/>
        <w:t>не должен превышать пятнадцати минут;</w:t>
      </w:r>
    </w:p>
    <w:p w:rsidR="0042005D" w:rsidRPr="00937A10" w:rsidRDefault="0042005D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в) срок ожидания в очереди при подаче заявления и документов в МФЦ не должен превышать пятнадцати минут;</w:t>
      </w:r>
    </w:p>
    <w:p w:rsidR="0042005D" w:rsidRPr="00937A10" w:rsidRDefault="0042005D" w:rsidP="00454FC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г) срок ожидания в очереди при получении документов в МФЦ не должен превышать пятнадцати минут.</w:t>
      </w:r>
    </w:p>
    <w:p w:rsidR="0042005D" w:rsidRPr="00937A10" w:rsidRDefault="0042005D" w:rsidP="00454FC3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2.14. Срок и порядок регистрации запроса заявителя о предоставлении муниципальной услуги</w:t>
      </w:r>
    </w:p>
    <w:p w:rsidR="0042005D" w:rsidRPr="00937A10" w:rsidRDefault="0042005D" w:rsidP="006E505A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A10">
        <w:rPr>
          <w:rFonts w:ascii="Times New Roman" w:hAnsi="Times New Roman"/>
          <w:sz w:val="24"/>
          <w:szCs w:val="24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A10">
        <w:rPr>
          <w:rFonts w:ascii="Times New Roman" w:hAnsi="Times New Roman"/>
          <w:sz w:val="24"/>
          <w:szCs w:val="24"/>
        </w:rPr>
        <w:t>минут.</w:t>
      </w:r>
    </w:p>
    <w:p w:rsidR="0042005D" w:rsidRPr="00952F54" w:rsidRDefault="0042005D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42005D" w:rsidRPr="00952F54" w:rsidRDefault="0042005D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42005D" w:rsidRPr="00952F54" w:rsidRDefault="0042005D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 в МФЦ составляет не более пятнадцати минут.</w:t>
      </w:r>
    </w:p>
    <w:p w:rsidR="0042005D" w:rsidRPr="00952F54" w:rsidRDefault="0042005D" w:rsidP="006E505A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F54">
        <w:rPr>
          <w:rFonts w:ascii="Times New Roman" w:hAnsi="Times New Roman"/>
          <w:sz w:val="24"/>
          <w:szCs w:val="24"/>
        </w:rPr>
        <w:t>и мультимедийной информации о порядке предоставления муниципальной услуги</w:t>
      </w:r>
    </w:p>
    <w:p w:rsidR="0042005D" w:rsidRPr="00952F54" w:rsidRDefault="0042005D" w:rsidP="006E505A">
      <w:pPr>
        <w:pStyle w:val="ListParagraph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Муниципальная услуга предоставляется в по</w:t>
      </w:r>
      <w:r>
        <w:rPr>
          <w:rFonts w:ascii="Times New Roman" w:hAnsi="Times New Roman"/>
          <w:sz w:val="24"/>
          <w:szCs w:val="24"/>
        </w:rPr>
        <w:t xml:space="preserve">мещениях Местной администрации </w:t>
      </w:r>
      <w:r w:rsidRPr="00952F54">
        <w:rPr>
          <w:rFonts w:ascii="Times New Roman" w:hAnsi="Times New Roman"/>
          <w:sz w:val="24"/>
          <w:szCs w:val="24"/>
        </w:rPr>
        <w:t>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42005D" w:rsidRPr="00FE1CAF" w:rsidRDefault="0042005D" w:rsidP="006E505A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52F54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42005D" w:rsidRPr="00952F54" w:rsidRDefault="0042005D" w:rsidP="006E505A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2.16. Показатели доступности и качества муниципальной услуги</w:t>
      </w:r>
    </w:p>
    <w:p w:rsidR="0042005D" w:rsidRPr="00952F54" w:rsidRDefault="0042005D" w:rsidP="006E505A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2.16.1. Количество взаимодействий заявителя с Местной администрацией либо МФЦ –  не более двух.</w:t>
      </w:r>
    </w:p>
    <w:p w:rsidR="0042005D" w:rsidRPr="00952F54" w:rsidRDefault="0042005D" w:rsidP="005E2701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 w:rsidRPr="00952F54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F54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42005D" w:rsidRPr="00952F54" w:rsidRDefault="0042005D" w:rsidP="006E505A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42005D" w:rsidRPr="00952F54" w:rsidRDefault="0042005D" w:rsidP="006E505A">
      <w:pPr>
        <w:pStyle w:val="BodyText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952F54">
        <w:rPr>
          <w:lang w:eastAsia="en-US"/>
        </w:rPr>
        <w:t xml:space="preserve">непосредственно при посещении </w:t>
      </w:r>
      <w:r w:rsidRPr="00952F54">
        <w:t>Местной администрации</w:t>
      </w:r>
      <w:r w:rsidRPr="00952F54">
        <w:rPr>
          <w:lang w:eastAsia="en-US"/>
        </w:rPr>
        <w:t>;</w:t>
      </w:r>
    </w:p>
    <w:p w:rsidR="0042005D" w:rsidRPr="00952F54" w:rsidRDefault="0042005D" w:rsidP="00454FC3">
      <w:pPr>
        <w:pStyle w:val="BodyText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952F54">
        <w:t xml:space="preserve">посредством </w:t>
      </w:r>
      <w:r w:rsidRPr="00952F54">
        <w:rPr>
          <w:lang w:eastAsia="en-US"/>
        </w:rPr>
        <w:t>МФЦ</w:t>
      </w:r>
      <w:r w:rsidRPr="00952F54">
        <w:t>.</w:t>
      </w:r>
    </w:p>
    <w:p w:rsidR="0042005D" w:rsidRPr="00952F54" w:rsidRDefault="0042005D" w:rsidP="006E505A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2.16.4. Способы информирования заявителя о результатах предоставления или приостановлении муниципальной услуги: по т</w:t>
      </w:r>
      <w:r>
        <w:rPr>
          <w:rFonts w:ascii="Times New Roman" w:hAnsi="Times New Roman"/>
          <w:sz w:val="24"/>
          <w:szCs w:val="24"/>
        </w:rPr>
        <w:t xml:space="preserve">елефону, по электронной почте, </w:t>
      </w:r>
      <w:r w:rsidRPr="00952F54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42005D" w:rsidRPr="00952F54" w:rsidRDefault="0042005D" w:rsidP="006E505A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42005D" w:rsidRPr="00952F54" w:rsidRDefault="0042005D" w:rsidP="006E505A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2.16.5. Количество документов, необходимых для предоставления заявителем в целях получения муниципальной услуги – два.</w:t>
      </w:r>
    </w:p>
    <w:p w:rsidR="0042005D" w:rsidRPr="00952F54" w:rsidRDefault="0042005D" w:rsidP="006E505A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42005D" w:rsidRPr="00952F54" w:rsidRDefault="0042005D" w:rsidP="006E505A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2.16.7. Срок предоставления муниципальной услуги не должен превышать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F54">
        <w:rPr>
          <w:rFonts w:ascii="Times New Roman" w:hAnsi="Times New Roman"/>
          <w:sz w:val="24"/>
          <w:szCs w:val="24"/>
        </w:rPr>
        <w:t>двадцати трех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F54">
        <w:rPr>
          <w:rFonts w:ascii="Times New Roman" w:hAnsi="Times New Roman"/>
          <w:sz w:val="24"/>
          <w:szCs w:val="24"/>
        </w:rPr>
        <w:t>рабочих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F54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952F54">
        <w:rPr>
          <w:rStyle w:val="CommentReference"/>
          <w:rFonts w:ascii="Times New Roman" w:hAnsi="Times New Roman"/>
          <w:sz w:val="24"/>
          <w:szCs w:val="24"/>
        </w:rPr>
        <w:t>.</w:t>
      </w:r>
    </w:p>
    <w:p w:rsidR="0042005D" w:rsidRPr="00952F54" w:rsidRDefault="0042005D" w:rsidP="006E505A">
      <w:pPr>
        <w:pStyle w:val="BodyText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952F54">
        <w:rPr>
          <w:lang w:eastAsia="en-US"/>
        </w:rPr>
        <w:t xml:space="preserve">2.17. Особенности предоставления </w:t>
      </w:r>
      <w:r w:rsidRPr="00952F54">
        <w:t xml:space="preserve">муниципальной </w:t>
      </w:r>
      <w:r w:rsidRPr="00952F54">
        <w:rPr>
          <w:lang w:eastAsia="en-US"/>
        </w:rPr>
        <w:t>услуги в МФЦ</w:t>
      </w:r>
    </w:p>
    <w:p w:rsidR="0042005D" w:rsidRPr="00952F54" w:rsidRDefault="0042005D" w:rsidP="006E505A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42005D" w:rsidRPr="00952F54" w:rsidRDefault="0042005D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Места нахождения и графики раб</w:t>
      </w:r>
      <w:r>
        <w:rPr>
          <w:rFonts w:ascii="Times New Roman" w:hAnsi="Times New Roman"/>
          <w:sz w:val="24"/>
          <w:szCs w:val="24"/>
        </w:rPr>
        <w:t xml:space="preserve">оты МФЦ приведены в приложении </w:t>
      </w:r>
      <w:r w:rsidRPr="00952F54">
        <w:rPr>
          <w:rFonts w:ascii="Times New Roman" w:hAnsi="Times New Roman"/>
          <w:sz w:val="24"/>
          <w:szCs w:val="24"/>
        </w:rPr>
        <w:t>№</w:t>
      </w:r>
      <w:r w:rsidRPr="00952F54">
        <w:rPr>
          <w:rFonts w:ascii="Times New Roman" w:hAnsi="Times New Roman"/>
          <w:sz w:val="24"/>
          <w:szCs w:val="24"/>
          <w:lang w:val="en-US"/>
        </w:rPr>
        <w:t> </w:t>
      </w:r>
      <w:r w:rsidRPr="00952F54">
        <w:rPr>
          <w:rFonts w:ascii="Times New Roman" w:hAnsi="Times New Roman"/>
          <w:sz w:val="24"/>
          <w:szCs w:val="24"/>
        </w:rPr>
        <w:t>2 к настоящему Административному регламенту, а также размещены на Портале.</w:t>
      </w:r>
    </w:p>
    <w:p w:rsidR="0042005D" w:rsidRPr="00952F54" w:rsidRDefault="0042005D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42005D" w:rsidRPr="00952F54" w:rsidRDefault="0042005D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Адрес сайта и электронной почты: www.gu.spb.ru/mfc, e-mail: knz@mfcspb.ru.</w:t>
      </w:r>
    </w:p>
    <w:p w:rsidR="0042005D" w:rsidRPr="00952F54" w:rsidRDefault="0042005D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42005D" w:rsidRPr="00952F54" w:rsidRDefault="0042005D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 xml:space="preserve">взаимодействие с Местной администрацией в рамках заключенных соглашений </w:t>
      </w:r>
      <w:r w:rsidRPr="00952F54">
        <w:rPr>
          <w:rFonts w:ascii="Times New Roman" w:hAnsi="Times New Roman"/>
          <w:sz w:val="24"/>
          <w:szCs w:val="24"/>
        </w:rPr>
        <w:br/>
        <w:t>о взаимодействии;</w:t>
      </w:r>
    </w:p>
    <w:p w:rsidR="0042005D" w:rsidRPr="00952F54" w:rsidRDefault="0042005D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42005D" w:rsidRPr="00952F54" w:rsidRDefault="0042005D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42005D" w:rsidRPr="00952F54" w:rsidRDefault="0042005D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42005D" w:rsidRPr="00952F54" w:rsidRDefault="0042005D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42005D" w:rsidRPr="00952F54" w:rsidRDefault="0042005D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42005D" w:rsidRPr="00952F54" w:rsidRDefault="0042005D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42005D" w:rsidRPr="00952F54" w:rsidRDefault="0042005D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требованиям, указанным в пункте </w:t>
      </w:r>
      <w:r w:rsidRPr="00952F54">
        <w:rPr>
          <w:rFonts w:ascii="Times New Roman" w:hAnsi="Times New Roman"/>
          <w:sz w:val="24"/>
          <w:szCs w:val="24"/>
        </w:rPr>
        <w:br/>
        <w:t>2.6 настоящего Административного регламента;</w:t>
      </w:r>
    </w:p>
    <w:p w:rsidR="0042005D" w:rsidRPr="00952F54" w:rsidRDefault="0042005D" w:rsidP="00ED2ED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>
        <w:rPr>
          <w:rFonts w:ascii="Times New Roman" w:hAnsi="Times New Roman"/>
          <w:sz w:val="24"/>
          <w:szCs w:val="24"/>
        </w:rPr>
        <w:t xml:space="preserve">ляющим прием документов, о чем </w:t>
      </w:r>
      <w:r w:rsidRPr="00952F54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42005D" w:rsidRPr="00952F54" w:rsidRDefault="0042005D" w:rsidP="00ED2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</w:t>
      </w:r>
      <w:r>
        <w:rPr>
          <w:rFonts w:ascii="Times New Roman" w:hAnsi="Times New Roman"/>
          <w:sz w:val="24"/>
          <w:szCs w:val="24"/>
        </w:rPr>
        <w:t xml:space="preserve"> устной либо письменной форме, </w:t>
      </w:r>
      <w:r w:rsidRPr="00952F54">
        <w:rPr>
          <w:rFonts w:ascii="Times New Roman" w:hAnsi="Times New Roman"/>
          <w:sz w:val="24"/>
          <w:szCs w:val="24"/>
        </w:rPr>
        <w:t>в том числе через МФЦ, в случае желания заявителя получить ответ чере</w:t>
      </w:r>
      <w:r>
        <w:rPr>
          <w:rFonts w:ascii="Times New Roman" w:hAnsi="Times New Roman"/>
          <w:sz w:val="24"/>
          <w:szCs w:val="24"/>
        </w:rPr>
        <w:t xml:space="preserve">з МФЦ), о чем </w:t>
      </w:r>
      <w:r w:rsidRPr="00952F54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42005D" w:rsidRPr="00952F54" w:rsidRDefault="0042005D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>
        <w:rPr>
          <w:rFonts w:ascii="Times New Roman" w:hAnsi="Times New Roman"/>
          <w:sz w:val="24"/>
          <w:szCs w:val="24"/>
        </w:rPr>
        <w:t xml:space="preserve">кументов конкретному заявителю </w:t>
      </w:r>
      <w:r w:rsidRPr="00952F54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42005D" w:rsidRPr="00952F54" w:rsidRDefault="0042005D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42005D" w:rsidRPr="00952F54" w:rsidRDefault="0042005D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42005D" w:rsidRPr="00952F54" w:rsidRDefault="0042005D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42005D" w:rsidRPr="00952F54" w:rsidRDefault="0042005D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42005D" w:rsidRPr="00952F54" w:rsidRDefault="0042005D" w:rsidP="00206254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Pr="00952F54">
        <w:rPr>
          <w:rFonts w:ascii="Times New Roman" w:hAnsi="Times New Roman"/>
          <w:sz w:val="24"/>
          <w:szCs w:val="24"/>
        </w:rPr>
        <w:br/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42005D" w:rsidRPr="00952F54" w:rsidRDefault="0042005D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Pr="00952F54">
        <w:rPr>
          <w:rFonts w:ascii="Times New Roman" w:hAnsi="Times New Roman"/>
          <w:sz w:val="24"/>
          <w:szCs w:val="24"/>
        </w:rPr>
        <w:br/>
        <w:t>о приеме документов с указанием их перечня и даты.</w:t>
      </w:r>
    </w:p>
    <w:p w:rsidR="0042005D" w:rsidRPr="00952F54" w:rsidRDefault="0042005D" w:rsidP="00792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42005D" w:rsidRPr="00952F54" w:rsidRDefault="0042005D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42005D" w:rsidRPr="00952F54" w:rsidRDefault="0042005D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42005D" w:rsidRPr="00952F54" w:rsidRDefault="0042005D" w:rsidP="006E505A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2F54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42005D" w:rsidRPr="00FE1CAF" w:rsidRDefault="0042005D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005D" w:rsidRPr="00952F54" w:rsidRDefault="0042005D" w:rsidP="009C3BA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F5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52F54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2005D" w:rsidRPr="00FE1CAF" w:rsidRDefault="0042005D" w:rsidP="006E505A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6"/>
          <w:szCs w:val="26"/>
          <w:highlight w:val="cyan"/>
        </w:rPr>
      </w:pPr>
    </w:p>
    <w:p w:rsidR="0042005D" w:rsidRPr="008C381C" w:rsidRDefault="0042005D" w:rsidP="00E303B3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8C381C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обращаться с заявлением на бумажном носителе в Местную администрацию либо в МФЦ.</w:t>
      </w:r>
    </w:p>
    <w:p w:rsidR="0042005D" w:rsidRPr="008C381C" w:rsidRDefault="0042005D" w:rsidP="004A482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8C381C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42005D" w:rsidRPr="008C381C" w:rsidRDefault="0042005D" w:rsidP="004A482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8C381C">
        <w:rPr>
          <w:rFonts w:ascii="Times New Roman" w:hAnsi="Times New Roman"/>
          <w:sz w:val="24"/>
          <w:szCs w:val="24"/>
        </w:rPr>
        <w:t>прием и регистрация заявления и документов в Местной администрации;</w:t>
      </w:r>
    </w:p>
    <w:p w:rsidR="0042005D" w:rsidRPr="008C381C" w:rsidRDefault="0042005D" w:rsidP="00DB5863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8C381C">
        <w:rPr>
          <w:rFonts w:ascii="Times New Roman" w:hAnsi="Times New Roman"/>
          <w:sz w:val="24"/>
          <w:szCs w:val="24"/>
        </w:rPr>
        <w:t>принятие решения о предоставлении муниц</w:t>
      </w:r>
      <w:r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Pr="008C381C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42005D" w:rsidRPr="008C381C" w:rsidRDefault="0042005D" w:rsidP="004A482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8C381C">
        <w:rPr>
          <w:rFonts w:ascii="Times New Roman" w:hAnsi="Times New Roman"/>
          <w:sz w:val="24"/>
          <w:szCs w:val="24"/>
        </w:rPr>
        <w:t>3.1. Прием и регистрация заявления и документов в Местной администрации</w:t>
      </w:r>
    </w:p>
    <w:p w:rsidR="0042005D" w:rsidRPr="008C381C" w:rsidRDefault="0042005D" w:rsidP="004A4828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8C381C">
        <w:rPr>
          <w:rFonts w:ascii="Times New Roman" w:hAnsi="Times New Roman"/>
          <w:sz w:val="24"/>
          <w:szCs w:val="24"/>
        </w:rPr>
        <w:t>3.1.1. События (юридические факты), являющиеся основанием для начала административной процедуры:</w:t>
      </w:r>
    </w:p>
    <w:p w:rsidR="0042005D" w:rsidRPr="008C381C" w:rsidRDefault="0042005D" w:rsidP="004A4828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8C381C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8C381C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>
        <w:rPr>
          <w:rFonts w:ascii="Times New Roman" w:hAnsi="Times New Roman"/>
          <w:sz w:val="24"/>
          <w:szCs w:val="24"/>
        </w:rPr>
        <w:t xml:space="preserve">в Местную администрацию </w:t>
      </w:r>
      <w:r w:rsidRPr="008C381C">
        <w:rPr>
          <w:rFonts w:ascii="Times New Roman" w:hAnsi="Times New Roman"/>
          <w:sz w:val="24"/>
          <w:szCs w:val="24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42005D" w:rsidRPr="008C381C" w:rsidRDefault="0042005D" w:rsidP="004A48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81C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42005D" w:rsidRPr="008C381C" w:rsidRDefault="0042005D" w:rsidP="004A4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81C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42005D" w:rsidRPr="008C381C" w:rsidRDefault="0042005D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81C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42005D" w:rsidRPr="008C381C" w:rsidRDefault="0042005D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81C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42005D" w:rsidRPr="008C381C" w:rsidRDefault="0042005D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81C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42005D" w:rsidRPr="008C381C" w:rsidRDefault="0042005D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81C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42005D" w:rsidRPr="008C381C" w:rsidRDefault="0042005D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81C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42005D" w:rsidRPr="008C381C" w:rsidRDefault="0042005D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81C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42005D" w:rsidRPr="005F5147" w:rsidRDefault="0042005D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42005D" w:rsidRPr="005F5147" w:rsidRDefault="0042005D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42005D" w:rsidRPr="005F5147" w:rsidRDefault="0042005D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>в случае предоставления комплекта документ</w:t>
      </w:r>
      <w:r>
        <w:rPr>
          <w:rFonts w:ascii="Times New Roman" w:hAnsi="Times New Roman"/>
          <w:sz w:val="24"/>
          <w:szCs w:val="24"/>
        </w:rPr>
        <w:t xml:space="preserve">ов, не соответствующего пункту </w:t>
      </w:r>
      <w:r w:rsidRPr="005F5147">
        <w:rPr>
          <w:rFonts w:ascii="Times New Roman" w:hAnsi="Times New Roman"/>
          <w:sz w:val="24"/>
          <w:szCs w:val="24"/>
        </w:rPr>
        <w:t>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42005D" w:rsidRPr="005F5147" w:rsidRDefault="0042005D" w:rsidP="00792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42005D" w:rsidRPr="005F5147" w:rsidRDefault="0042005D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42005D" w:rsidRPr="005F5147" w:rsidRDefault="0042005D" w:rsidP="00012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 в электронном виде (в составе пакетов электронных дел получателей</w:t>
      </w:r>
      <w:r>
        <w:rPr>
          <w:rFonts w:ascii="Times New Roman" w:hAnsi="Times New Roman"/>
          <w:sz w:val="24"/>
          <w:szCs w:val="24"/>
        </w:rPr>
        <w:t xml:space="preserve"> муниципальной услуги) и (или) </w:t>
      </w:r>
      <w:r w:rsidRPr="005F5147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42005D" w:rsidRPr="005F5147" w:rsidRDefault="0042005D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документами;</w:t>
      </w:r>
    </w:p>
    <w:p w:rsidR="0042005D" w:rsidRPr="005F5147" w:rsidRDefault="0042005D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 xml:space="preserve">проверяет наличие документов и дает их оценку </w:t>
      </w:r>
      <w:r>
        <w:rPr>
          <w:rFonts w:ascii="Times New Roman" w:hAnsi="Times New Roman"/>
          <w:sz w:val="24"/>
          <w:szCs w:val="24"/>
        </w:rPr>
        <w:t xml:space="preserve">на предмет соответствия перечню </w:t>
      </w:r>
      <w:r w:rsidRPr="005F5147">
        <w:rPr>
          <w:rFonts w:ascii="Times New Roman" w:hAnsi="Times New Roman"/>
          <w:sz w:val="24"/>
          <w:szCs w:val="24"/>
        </w:rPr>
        <w:t>документов, указанных в пункте 2.6 настоящего Административного регламента;</w:t>
      </w:r>
    </w:p>
    <w:p w:rsidR="0042005D" w:rsidRPr="005F5147" w:rsidRDefault="0042005D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42005D" w:rsidRPr="005F5147" w:rsidRDefault="0042005D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42005D" w:rsidRPr="005F5147" w:rsidRDefault="0042005D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>3.1.3. 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администрацию.</w:t>
      </w:r>
    </w:p>
    <w:p w:rsidR="0042005D" w:rsidRPr="005F5147" w:rsidRDefault="0042005D" w:rsidP="006E505A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 xml:space="preserve">3.1.4. Ответственные за выполнение административной процедуры должностные лица: </w:t>
      </w:r>
    </w:p>
    <w:p w:rsidR="0042005D" w:rsidRPr="00C75D90" w:rsidRDefault="0042005D" w:rsidP="00C75D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D90">
        <w:rPr>
          <w:rFonts w:ascii="Times New Roman" w:hAnsi="Times New Roman"/>
          <w:sz w:val="24"/>
          <w:szCs w:val="24"/>
        </w:rPr>
        <w:t>работник Местной администрации ответственный за прием документов,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42005D" w:rsidRPr="005F5147" w:rsidRDefault="0042005D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 xml:space="preserve">3.1.5. Критерии принятия решения </w:t>
      </w:r>
      <w:r w:rsidRPr="005F5147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Pr="005F5147">
        <w:rPr>
          <w:rFonts w:ascii="Times New Roman" w:hAnsi="Times New Roman"/>
          <w:sz w:val="24"/>
          <w:szCs w:val="24"/>
        </w:rPr>
        <w:t>:</w:t>
      </w:r>
    </w:p>
    <w:p w:rsidR="0042005D" w:rsidRPr="005F5147" w:rsidRDefault="0042005D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42005D" w:rsidRPr="005F5147" w:rsidRDefault="0042005D" w:rsidP="006E505A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>3.1.6. Результат административной процедуры:</w:t>
      </w:r>
    </w:p>
    <w:p w:rsidR="0042005D" w:rsidRPr="005F5147" w:rsidRDefault="0042005D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42005D" w:rsidRPr="005F5147" w:rsidRDefault="0042005D" w:rsidP="00792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42005D" w:rsidRPr="005F5147" w:rsidRDefault="0042005D" w:rsidP="006E505A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>3.1.7. Способ фиксации результата выполнения административной процедуры:</w:t>
      </w:r>
    </w:p>
    <w:p w:rsidR="0042005D" w:rsidRPr="00FE1CAF" w:rsidRDefault="0042005D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5F5147">
        <w:rPr>
          <w:rFonts w:ascii="Times New Roman" w:hAnsi="Times New Roman"/>
          <w:sz w:val="24"/>
          <w:szCs w:val="24"/>
        </w:rPr>
        <w:t>регистрация заявления и документов в журнале регистрации.</w:t>
      </w:r>
    </w:p>
    <w:p w:rsidR="0042005D" w:rsidRPr="005F5147" w:rsidRDefault="0042005D" w:rsidP="006E505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 xml:space="preserve">3.2. Принятие решения о предоставлении муниципальной услуги либо об отказе </w:t>
      </w:r>
      <w:r w:rsidRPr="005F5147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42005D" w:rsidRPr="005F5147" w:rsidRDefault="0042005D" w:rsidP="006E505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начала административной процедуры:</w:t>
      </w:r>
    </w:p>
    <w:p w:rsidR="0042005D" w:rsidRPr="005F5147" w:rsidRDefault="0042005D" w:rsidP="00C75D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>получение работником Местной администрации, отве</w:t>
      </w:r>
      <w:r>
        <w:rPr>
          <w:rFonts w:ascii="Times New Roman" w:hAnsi="Times New Roman"/>
          <w:sz w:val="24"/>
          <w:szCs w:val="24"/>
        </w:rPr>
        <w:t xml:space="preserve">тственным за подготовку проекта </w:t>
      </w:r>
      <w:r w:rsidRPr="005F5147">
        <w:rPr>
          <w:rFonts w:ascii="Times New Roman" w:hAnsi="Times New Roman"/>
          <w:sz w:val="24"/>
          <w:szCs w:val="24"/>
        </w:rPr>
        <w:t>решения,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147">
        <w:rPr>
          <w:rFonts w:ascii="Times New Roman" w:hAnsi="Times New Roman"/>
          <w:sz w:val="24"/>
          <w:szCs w:val="24"/>
        </w:rPr>
        <w:t xml:space="preserve"> заявления и комплекта документов от работника Местной администрации, ответственного за прием комплекта документов.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005D" w:rsidRPr="005F5147" w:rsidRDefault="0042005D" w:rsidP="00DE2B1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>3.2.2. Содержание административной процедуры</w:t>
      </w:r>
    </w:p>
    <w:p w:rsidR="0042005D" w:rsidRPr="005F5147" w:rsidRDefault="0042005D" w:rsidP="00C75D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42005D" w:rsidRPr="005F5147" w:rsidRDefault="0042005D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42005D" w:rsidRPr="005F5147" w:rsidRDefault="0042005D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147">
        <w:rPr>
          <w:rFonts w:ascii="Times New Roman" w:hAnsi="Times New Roman"/>
          <w:sz w:val="24"/>
          <w:szCs w:val="24"/>
        </w:rPr>
        <w:t xml:space="preserve">анализирует данные, представленные заявителем, с целью принятия решения </w:t>
      </w:r>
      <w:r w:rsidRPr="005F5147">
        <w:rPr>
          <w:rFonts w:ascii="Times New Roman" w:hAnsi="Times New Roman"/>
          <w:sz w:val="24"/>
          <w:szCs w:val="24"/>
        </w:rPr>
        <w:br/>
        <w:t>о возможности исполнения запроса:</w:t>
      </w:r>
    </w:p>
    <w:p w:rsidR="0042005D" w:rsidRPr="00DC1E50" w:rsidRDefault="0042005D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E50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</w:t>
      </w:r>
      <w:r w:rsidRPr="00C75D90">
        <w:rPr>
          <w:rFonts w:ascii="Times New Roman" w:hAnsi="Times New Roman"/>
          <w:sz w:val="24"/>
          <w:szCs w:val="24"/>
        </w:rPr>
        <w:t>проект письма Местной администрации о предоставлении муниципальной услуги, а также</w:t>
      </w:r>
      <w:r w:rsidRPr="00DC1E50">
        <w:rPr>
          <w:rFonts w:ascii="Times New Roman" w:hAnsi="Times New Roman"/>
          <w:sz w:val="24"/>
          <w:szCs w:val="24"/>
        </w:rPr>
        <w:t xml:space="preserve"> письменный ответ по существу 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E50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Pr="00DC1E50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DC1E50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DC1E50">
        <w:rPr>
          <w:rFonts w:ascii="Times New Roman" w:hAnsi="Times New Roman"/>
          <w:sz w:val="24"/>
          <w:szCs w:val="24"/>
        </w:rPr>
        <w:t>;</w:t>
      </w:r>
    </w:p>
    <w:p w:rsidR="0042005D" w:rsidRPr="00DC1E50" w:rsidRDefault="0042005D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E50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E50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Pr="00DC1E50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DC1E50">
        <w:rPr>
          <w:rFonts w:ascii="Times New Roman" w:hAnsi="Times New Roman"/>
          <w:iCs/>
          <w:sz w:val="24"/>
          <w:szCs w:val="24"/>
        </w:rPr>
        <w:t>5 к настоящему Административному регламенту)</w:t>
      </w:r>
      <w:r w:rsidRPr="00DC1E50">
        <w:rPr>
          <w:rFonts w:ascii="Times New Roman" w:hAnsi="Times New Roman"/>
          <w:sz w:val="24"/>
          <w:szCs w:val="24"/>
        </w:rPr>
        <w:t>;</w:t>
      </w:r>
    </w:p>
    <w:p w:rsidR="0042005D" w:rsidRPr="00215D14" w:rsidRDefault="0042005D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передает подготовленные документы Главе Местной администрации.</w:t>
      </w:r>
    </w:p>
    <w:p w:rsidR="0042005D" w:rsidRPr="00215D14" w:rsidRDefault="0042005D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Глава Местной администрации</w:t>
      </w:r>
      <w:r w:rsidRPr="00215D14">
        <w:rPr>
          <w:rFonts w:ascii="Times New Roman" w:hAnsi="Times New Roman"/>
          <w:bCs/>
          <w:sz w:val="24"/>
          <w:szCs w:val="24"/>
        </w:rPr>
        <w:t>:</w:t>
      </w:r>
    </w:p>
    <w:p w:rsidR="0042005D" w:rsidRPr="00215D14" w:rsidRDefault="0042005D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42005D" w:rsidRPr="00215D14" w:rsidRDefault="0042005D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в случае несогласия – излагает замечания и возвращает указанные документы на доработку.</w:t>
      </w:r>
    </w:p>
    <w:p w:rsidR="0042005D" w:rsidRPr="00C75D90" w:rsidRDefault="0042005D" w:rsidP="00C75D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D90">
        <w:rPr>
          <w:rFonts w:ascii="Times New Roman" w:hAnsi="Times New Roman"/>
          <w:sz w:val="24"/>
          <w:szCs w:val="24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42005D" w:rsidRPr="00215D14" w:rsidRDefault="0042005D" w:rsidP="004725B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42005D" w:rsidRPr="00215D14" w:rsidRDefault="0042005D" w:rsidP="006E505A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 xml:space="preserve">направляет </w:t>
      </w:r>
      <w:r>
        <w:rPr>
          <w:rFonts w:ascii="Times New Roman" w:hAnsi="Times New Roman"/>
          <w:sz w:val="24"/>
          <w:szCs w:val="24"/>
        </w:rPr>
        <w:t xml:space="preserve">письмо </w:t>
      </w:r>
      <w:r w:rsidRPr="00C75D90">
        <w:rPr>
          <w:rFonts w:ascii="Times New Roman" w:hAnsi="Times New Roman"/>
          <w:sz w:val="24"/>
          <w:szCs w:val="24"/>
        </w:rPr>
        <w:t>Местной администрации о предоставлении муниципальной услуги с приложением</w:t>
      </w:r>
      <w:r w:rsidRPr="007929A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215D14">
        <w:rPr>
          <w:rFonts w:ascii="Times New Roman" w:hAnsi="Times New Roman"/>
          <w:sz w:val="24"/>
          <w:szCs w:val="24"/>
        </w:rPr>
        <w:t>письменного ответа по существу обращения либо письм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15D14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42005D" w:rsidRPr="00215D14" w:rsidRDefault="0042005D" w:rsidP="00CD568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3.2.3. Продолжительность административной процедуры не должна превышать шестнадцати рабочих дней.</w:t>
      </w:r>
    </w:p>
    <w:p w:rsidR="0042005D" w:rsidRPr="00215D14" w:rsidRDefault="0042005D" w:rsidP="00CD568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3.2.4. Ответственными за выполнение административной процедуры являются:</w:t>
      </w:r>
    </w:p>
    <w:p w:rsidR="0042005D" w:rsidRPr="00C75D90" w:rsidRDefault="0042005D" w:rsidP="00F40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D90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решения;</w:t>
      </w:r>
    </w:p>
    <w:p w:rsidR="0042005D" w:rsidRPr="00215D14" w:rsidRDefault="0042005D" w:rsidP="00CD568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42005D" w:rsidRPr="00215D14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 xml:space="preserve">3.2.5. Критерии принятия решения </w:t>
      </w:r>
      <w:r w:rsidRPr="00215D14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Pr="00215D14">
        <w:rPr>
          <w:rFonts w:ascii="Times New Roman" w:hAnsi="Times New Roman"/>
          <w:sz w:val="24"/>
          <w:szCs w:val="24"/>
        </w:rPr>
        <w:t>:</w:t>
      </w:r>
    </w:p>
    <w:p w:rsidR="0042005D" w:rsidRPr="00215D14" w:rsidRDefault="0042005D" w:rsidP="002020DA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Pr="00215D14">
        <w:rPr>
          <w:rFonts w:ascii="Times New Roman" w:hAnsi="Times New Roman"/>
          <w:sz w:val="24"/>
          <w:szCs w:val="24"/>
        </w:rPr>
        <w:br/>
        <w:t>в пункте 2.10.2 настоящего Административного регламента.</w:t>
      </w:r>
    </w:p>
    <w:p w:rsidR="0042005D" w:rsidRPr="00215D14" w:rsidRDefault="0042005D" w:rsidP="00CD568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42005D" w:rsidRPr="00215D14" w:rsidRDefault="0042005D" w:rsidP="00CD568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направление заявителю (либо в МФЦ)</w:t>
      </w:r>
      <w:r>
        <w:rPr>
          <w:rFonts w:ascii="Times New Roman" w:hAnsi="Times New Roman"/>
          <w:sz w:val="24"/>
          <w:szCs w:val="24"/>
        </w:rPr>
        <w:t xml:space="preserve"> письма</w:t>
      </w:r>
      <w:r w:rsidRPr="007929A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C75D90">
        <w:rPr>
          <w:rFonts w:ascii="Times New Roman" w:hAnsi="Times New Roman"/>
          <w:sz w:val="24"/>
          <w:szCs w:val="24"/>
        </w:rPr>
        <w:t xml:space="preserve">Местной администрации о предоставлении муниципальной услуги с приложением </w:t>
      </w:r>
      <w:r w:rsidRPr="00215D14">
        <w:rPr>
          <w:rFonts w:ascii="Times New Roman" w:hAnsi="Times New Roman"/>
          <w:sz w:val="24"/>
          <w:szCs w:val="24"/>
        </w:rPr>
        <w:t>письменного ответа по существу обращения либо письма о невозможности исполнения запроса с указанием причин.</w:t>
      </w:r>
    </w:p>
    <w:p w:rsidR="0042005D" w:rsidRPr="00215D14" w:rsidRDefault="0042005D" w:rsidP="00CD568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42005D" w:rsidRPr="00FE1CAF" w:rsidRDefault="0042005D" w:rsidP="00D351AF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15D14">
        <w:rPr>
          <w:rFonts w:ascii="Times New Roman" w:hAnsi="Times New Roman"/>
          <w:sz w:val="24"/>
          <w:szCs w:val="24"/>
        </w:rPr>
        <w:t>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42005D" w:rsidRDefault="0042005D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2005D" w:rsidRPr="00FE1CAF" w:rsidRDefault="0042005D" w:rsidP="00215D14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31" w:name="_GoBack"/>
      <w:bookmarkEnd w:id="31"/>
    </w:p>
    <w:p w:rsidR="0042005D" w:rsidRPr="00215D14" w:rsidRDefault="0042005D" w:rsidP="009C3BA5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15D1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15D14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42005D" w:rsidRPr="00FE1CAF" w:rsidRDefault="0042005D" w:rsidP="006E505A">
      <w:pPr>
        <w:shd w:val="clear" w:color="auto" w:fill="FFFFFF"/>
        <w:tabs>
          <w:tab w:val="left" w:pos="9354"/>
        </w:tabs>
        <w:spacing w:after="0" w:line="240" w:lineRule="auto"/>
        <w:ind w:left="709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2005D" w:rsidRPr="00215D14" w:rsidRDefault="0042005D" w:rsidP="00DE2B13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Местной администрации.</w:t>
      </w:r>
    </w:p>
    <w:p w:rsidR="0042005D" w:rsidRPr="00215D14" w:rsidRDefault="0042005D" w:rsidP="00DE2B13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4.2. Глава Местной администрации осуществляет контроль за:</w:t>
      </w:r>
    </w:p>
    <w:p w:rsidR="0042005D" w:rsidRPr="00215D14" w:rsidRDefault="0042005D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42005D" w:rsidRPr="00215D14" w:rsidRDefault="0042005D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42005D" w:rsidRPr="00215D14" w:rsidRDefault="0042005D" w:rsidP="00DE2B13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 xml:space="preserve">4.3. Глава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Главы Местной администрации, </w:t>
      </w:r>
      <w:r>
        <w:rPr>
          <w:rFonts w:ascii="Times New Roman" w:hAnsi="Times New Roman"/>
          <w:sz w:val="24"/>
          <w:szCs w:val="24"/>
        </w:rPr>
        <w:t xml:space="preserve">а также служащих, </w:t>
      </w:r>
      <w:r w:rsidRPr="00215D14">
        <w:rPr>
          <w:rFonts w:ascii="Times New Roman" w:hAnsi="Times New Roman"/>
          <w:sz w:val="24"/>
          <w:szCs w:val="24"/>
        </w:rPr>
        <w:t xml:space="preserve">непосредственно предоставляющих муниципальную услугу, закреплена </w:t>
      </w:r>
      <w:r>
        <w:rPr>
          <w:rFonts w:ascii="Times New Roman" w:hAnsi="Times New Roman"/>
          <w:sz w:val="24"/>
          <w:szCs w:val="24"/>
        </w:rPr>
        <w:t xml:space="preserve">в должностных </w:t>
      </w:r>
      <w:r w:rsidRPr="00215D14">
        <w:rPr>
          <w:rFonts w:ascii="Times New Roman" w:hAnsi="Times New Roman"/>
          <w:sz w:val="24"/>
          <w:szCs w:val="24"/>
        </w:rPr>
        <w:t>инструкциях в соответствии с требованиями законодательства.</w:t>
      </w:r>
    </w:p>
    <w:p w:rsidR="0042005D" w:rsidRPr="00215D14" w:rsidRDefault="0042005D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42005D" w:rsidRPr="00215D14" w:rsidRDefault="0042005D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42005D" w:rsidRPr="00215D14" w:rsidRDefault="0042005D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42005D" w:rsidRPr="00215D14" w:rsidRDefault="0042005D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42005D" w:rsidRPr="00215D14" w:rsidRDefault="0042005D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услуги.</w:t>
      </w:r>
    </w:p>
    <w:p w:rsidR="0042005D" w:rsidRPr="00215D14" w:rsidRDefault="0042005D" w:rsidP="00DE2B13">
      <w:pPr>
        <w:pStyle w:val="ListParagraph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4.4. Руководитель МФЦ осуществляет контроль за:</w:t>
      </w:r>
    </w:p>
    <w:p w:rsidR="0042005D" w:rsidRPr="00215D14" w:rsidRDefault="0042005D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42005D" w:rsidRPr="00215D14" w:rsidRDefault="0042005D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 и комплектности документов для передачи их в Местную администрацию;</w:t>
      </w:r>
    </w:p>
    <w:p w:rsidR="0042005D" w:rsidRPr="00215D14" w:rsidRDefault="0042005D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 от заявителя документов;</w:t>
      </w:r>
    </w:p>
    <w:p w:rsidR="0042005D" w:rsidRPr="00215D14" w:rsidRDefault="0042005D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42005D" w:rsidRPr="00215D14" w:rsidRDefault="0042005D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42005D" w:rsidRPr="00215D14" w:rsidRDefault="0042005D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Pr="00215D14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42005D" w:rsidRPr="00215D14" w:rsidRDefault="0042005D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42005D" w:rsidRPr="00215D14" w:rsidRDefault="0042005D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42005D" w:rsidRPr="00215D14" w:rsidRDefault="0042005D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42005D" w:rsidRPr="00FE1CAF" w:rsidRDefault="0042005D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5D14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Pr="00215D14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42005D" w:rsidRPr="00215D14" w:rsidRDefault="0042005D" w:rsidP="00DE2B13">
      <w:pPr>
        <w:pStyle w:val="ListParagraph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Pr="00215D14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42005D" w:rsidRPr="00215D14" w:rsidRDefault="0042005D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42005D" w:rsidRDefault="0042005D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42005D" w:rsidRDefault="0042005D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005D" w:rsidRDefault="0042005D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005D" w:rsidRPr="00215D14" w:rsidRDefault="0042005D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005D" w:rsidRPr="00FE1CAF" w:rsidRDefault="0042005D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005D" w:rsidRDefault="0042005D" w:rsidP="00A240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1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15D14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</w:t>
      </w:r>
    </w:p>
    <w:p w:rsidR="0042005D" w:rsidRPr="00215D14" w:rsidRDefault="0042005D" w:rsidP="00A240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D14">
        <w:rPr>
          <w:rFonts w:ascii="Times New Roman" w:hAnsi="Times New Roman"/>
          <w:b/>
          <w:sz w:val="24"/>
          <w:szCs w:val="24"/>
        </w:rPr>
        <w:t>Местной администрации</w:t>
      </w:r>
    </w:p>
    <w:p w:rsidR="0042005D" w:rsidRPr="00FE1CAF" w:rsidRDefault="0042005D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2005D" w:rsidRPr="00215D14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5.1. Заявители имеют право на досудебное (вн</w:t>
      </w:r>
      <w:r>
        <w:rPr>
          <w:rFonts w:ascii="Times New Roman" w:hAnsi="Times New Roman"/>
          <w:sz w:val="24"/>
          <w:szCs w:val="24"/>
        </w:rPr>
        <w:t xml:space="preserve">есудебное) обжалование решений </w:t>
      </w:r>
      <w:r w:rsidRPr="00215D14">
        <w:rPr>
          <w:rFonts w:ascii="Times New Roman" w:hAnsi="Times New Roman"/>
          <w:sz w:val="24"/>
          <w:szCs w:val="24"/>
        </w:rPr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42005D" w:rsidRPr="00215D14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42005D" w:rsidRPr="00215D14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2005D" w:rsidRPr="00215D14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D14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</w:t>
      </w:r>
      <w:r w:rsidRPr="00FB3F9F">
        <w:rPr>
          <w:rFonts w:ascii="Times New Roman" w:hAnsi="Times New Roman"/>
          <w:sz w:val="24"/>
          <w:szCs w:val="24"/>
        </w:rPr>
        <w:t>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FB3F9F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2005D" w:rsidRPr="00FB3F9F" w:rsidRDefault="0042005D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</w:t>
      </w:r>
      <w:r>
        <w:rPr>
          <w:rFonts w:ascii="Times New Roman" w:hAnsi="Times New Roman"/>
          <w:sz w:val="24"/>
          <w:szCs w:val="24"/>
        </w:rPr>
        <w:t xml:space="preserve">альной услуги платы, </w:t>
      </w:r>
      <w:r w:rsidRPr="00FB3F9F">
        <w:rPr>
          <w:rFonts w:ascii="Times New Roman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2005D" w:rsidRPr="00FB3F9F" w:rsidRDefault="0042005D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отказ Местной администрации, должностного лица Местной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F9F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 xml:space="preserve">5.3. Прием жалоб в письменной форме осуществляется Местной администрацией </w:t>
      </w:r>
      <w:r w:rsidRPr="00FB3F9F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Жалоба в письменной форме может быть направлена по почте.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FB3F9F">
        <w:rPr>
          <w:rFonts w:ascii="Times New Roman" w:hAnsi="Times New Roman"/>
          <w:sz w:val="24"/>
          <w:szCs w:val="24"/>
        </w:rPr>
        <w:t>от имени заявителя. В качестве документа</w:t>
      </w:r>
      <w:r>
        <w:rPr>
          <w:rFonts w:ascii="Times New Roman" w:hAnsi="Times New Roman"/>
          <w:sz w:val="24"/>
          <w:szCs w:val="24"/>
        </w:rPr>
        <w:t xml:space="preserve">, подтверждающего полномочия </w:t>
      </w:r>
      <w:r w:rsidRPr="00FB3F9F">
        <w:rPr>
          <w:rFonts w:ascii="Times New Roman" w:hAnsi="Times New Roman"/>
          <w:sz w:val="24"/>
          <w:szCs w:val="24"/>
        </w:rPr>
        <w:t>на осуществление действий от имени заявителя, может быть представлена: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42005D" w:rsidRPr="00F40B4C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0B4C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rFonts w:ascii="Times New Roman" w:hAnsi="Times New Roman"/>
          <w:sz w:val="24"/>
          <w:szCs w:val="24"/>
        </w:rPr>
        <w:t xml:space="preserve">редачу в Местную администрацию </w:t>
      </w:r>
      <w:r w:rsidRPr="00FB3F9F">
        <w:rPr>
          <w:rFonts w:ascii="Times New Roman" w:hAnsi="Times New Roman"/>
          <w:sz w:val="24"/>
          <w:szCs w:val="24"/>
        </w:rPr>
        <w:t>в порядке и сроки, которые установлены соглашен</w:t>
      </w:r>
      <w:r>
        <w:rPr>
          <w:rFonts w:ascii="Times New Roman" w:hAnsi="Times New Roman"/>
          <w:sz w:val="24"/>
          <w:szCs w:val="24"/>
        </w:rPr>
        <w:t xml:space="preserve">ием о взаимодействии между МФЦ </w:t>
      </w:r>
      <w:r w:rsidRPr="00FB3F9F">
        <w:rPr>
          <w:rFonts w:ascii="Times New Roman" w:hAnsi="Times New Roman"/>
          <w:sz w:val="24"/>
          <w:szCs w:val="24"/>
        </w:rPr>
        <w:t>и Местной администрацией, но не позднее следующего рабочего дня со дня поступления жалобы.</w:t>
      </w:r>
    </w:p>
    <w:p w:rsidR="0042005D" w:rsidRPr="00F40B4C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0B4C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доводы, на основании которых за</w:t>
      </w:r>
      <w:r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FB3F9F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</w:t>
      </w:r>
      <w:r>
        <w:rPr>
          <w:rFonts w:ascii="Times New Roman" w:hAnsi="Times New Roman"/>
          <w:sz w:val="24"/>
          <w:szCs w:val="24"/>
        </w:rPr>
        <w:t xml:space="preserve">правоохранительные </w:t>
      </w:r>
      <w:r w:rsidRPr="00FB3F9F">
        <w:rPr>
          <w:rFonts w:ascii="Times New Roman" w:hAnsi="Times New Roman"/>
          <w:sz w:val="24"/>
          <w:szCs w:val="24"/>
        </w:rPr>
        <w:t>органы</w:t>
      </w:r>
      <w:r>
        <w:rPr>
          <w:rFonts w:ascii="Times New Roman" w:hAnsi="Times New Roman"/>
          <w:sz w:val="24"/>
          <w:szCs w:val="24"/>
        </w:rPr>
        <w:t>.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FB3F9F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Ответ по результатам рассмотрения жалобы</w:t>
      </w:r>
      <w:r>
        <w:rPr>
          <w:rFonts w:ascii="Times New Roman" w:hAnsi="Times New Roman"/>
          <w:sz w:val="24"/>
          <w:szCs w:val="24"/>
        </w:rPr>
        <w:t xml:space="preserve"> подписывается уполномоченным </w:t>
      </w:r>
      <w:r w:rsidRPr="00FB3F9F">
        <w:rPr>
          <w:rFonts w:ascii="Times New Roman" w:hAnsi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42005D" w:rsidRPr="00FB3F9F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F9F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</w:t>
      </w:r>
      <w:r>
        <w:rPr>
          <w:rFonts w:ascii="Times New Roman" w:hAnsi="Times New Roman"/>
          <w:sz w:val="24"/>
          <w:szCs w:val="24"/>
        </w:rPr>
        <w:t xml:space="preserve">я жалобы может быть представлен </w:t>
      </w:r>
      <w:r w:rsidRPr="00FB3F9F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42005D" w:rsidRPr="00A65E0B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E0B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42005D" w:rsidRPr="00A65E0B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E0B">
        <w:rPr>
          <w:rFonts w:ascii="Times New Roman" w:hAnsi="Times New Roman"/>
          <w:sz w:val="24"/>
          <w:szCs w:val="24"/>
        </w:rPr>
        <w:t>наличие вступившего в законную силу решения суд</w:t>
      </w:r>
      <w:r>
        <w:rPr>
          <w:rFonts w:ascii="Times New Roman" w:hAnsi="Times New Roman"/>
          <w:sz w:val="24"/>
          <w:szCs w:val="24"/>
        </w:rPr>
        <w:t xml:space="preserve">а, арбитражного суда по жалобе </w:t>
      </w:r>
      <w:r w:rsidRPr="00A65E0B">
        <w:rPr>
          <w:rFonts w:ascii="Times New Roman" w:hAnsi="Times New Roman"/>
          <w:sz w:val="24"/>
          <w:szCs w:val="24"/>
        </w:rPr>
        <w:t>о том же предмете и по тем же основаниям;</w:t>
      </w:r>
    </w:p>
    <w:p w:rsidR="0042005D" w:rsidRPr="00A65E0B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E0B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2005D" w:rsidRPr="00A65E0B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E0B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2005D" w:rsidRPr="00A65E0B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E0B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42005D" w:rsidRPr="00A65E0B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E0B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2005D" w:rsidRPr="00A65E0B" w:rsidRDefault="0042005D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E0B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2005D" w:rsidRDefault="0042005D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005D" w:rsidRDefault="0042005D" w:rsidP="00A65E0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42005D" w:rsidRPr="00117330" w:rsidRDefault="0042005D" w:rsidP="00A65E0B">
      <w:pPr>
        <w:numPr>
          <w:ins w:id="32" w:author="-" w:date="2014-03-05T16:20:00Z"/>
        </w:numPr>
        <w:autoSpaceDE w:val="0"/>
        <w:autoSpaceDN w:val="0"/>
        <w:adjustRightInd w:val="0"/>
        <w:ind w:firstLine="720"/>
        <w:jc w:val="center"/>
        <w:rPr>
          <w:ins w:id="33" w:author="-" w:date="2014-03-05T16:20:00Z"/>
          <w:rFonts w:ascii="Times New Roman" w:hAnsi="Times New Roman"/>
          <w:b/>
          <w:spacing w:val="-6"/>
          <w:sz w:val="24"/>
          <w:szCs w:val="24"/>
        </w:rPr>
      </w:pPr>
      <w:ins w:id="34" w:author="-" w:date="2014-03-05T16:20:00Z">
        <w:r w:rsidRPr="00117330">
          <w:rPr>
            <w:rFonts w:ascii="Times New Roman" w:hAnsi="Times New Roman"/>
            <w:b/>
            <w:spacing w:val="-6"/>
            <w:sz w:val="24"/>
            <w:szCs w:val="24"/>
            <w:lang w:val="en-US"/>
          </w:rPr>
          <w:t>VI</w:t>
        </w:r>
        <w:r w:rsidRPr="00117330">
          <w:rPr>
            <w:rFonts w:ascii="Times New Roman" w:hAnsi="Times New Roman"/>
            <w:b/>
            <w:spacing w:val="-6"/>
            <w:sz w:val="24"/>
            <w:szCs w:val="24"/>
          </w:rPr>
          <w:t>. Перечень приложений:</w:t>
        </w:r>
      </w:ins>
    </w:p>
    <w:p w:rsidR="0042005D" w:rsidRPr="003E666E" w:rsidRDefault="0042005D" w:rsidP="00A65E0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E666E">
        <w:rPr>
          <w:rFonts w:ascii="Times New Roman" w:hAnsi="Times New Roman"/>
          <w:sz w:val="24"/>
          <w:szCs w:val="24"/>
        </w:rPr>
        <w:t>№ 1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E666E">
        <w:rPr>
          <w:rFonts w:ascii="Times New Roman" w:hAnsi="Times New Roman"/>
          <w:sz w:val="24"/>
          <w:szCs w:val="24"/>
        </w:rPr>
        <w:t>Блок-схема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42005D" w:rsidRDefault="0042005D" w:rsidP="00A65E0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20253E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: Место</w:t>
      </w:r>
      <w:r w:rsidRPr="0020253E">
        <w:rPr>
          <w:rFonts w:ascii="Times New Roman" w:hAnsi="Times New Roman"/>
          <w:sz w:val="24"/>
          <w:szCs w:val="24"/>
        </w:rPr>
        <w:t xml:space="preserve"> нахождения, график работы и справочные телефоны </w:t>
      </w:r>
      <w:r>
        <w:rPr>
          <w:rFonts w:ascii="Times New Roman" w:hAnsi="Times New Roman"/>
          <w:sz w:val="24"/>
          <w:szCs w:val="24"/>
        </w:rPr>
        <w:t>структурного подразделения МФЦ;</w:t>
      </w:r>
    </w:p>
    <w:p w:rsidR="0042005D" w:rsidRDefault="0042005D" w:rsidP="00A65E0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20253E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: Форма</w:t>
      </w:r>
      <w:r w:rsidRPr="002025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письменного заявления;</w:t>
      </w:r>
      <w:r w:rsidRPr="0020253E">
        <w:rPr>
          <w:rFonts w:ascii="Times New Roman" w:hAnsi="Times New Roman"/>
          <w:sz w:val="24"/>
          <w:szCs w:val="24"/>
        </w:rPr>
        <w:t xml:space="preserve"> </w:t>
      </w:r>
    </w:p>
    <w:p w:rsidR="0042005D" w:rsidRDefault="0042005D" w:rsidP="00284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</w:t>
      </w:r>
      <w:r w:rsidRPr="00E850FB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: П</w:t>
      </w:r>
      <w:r w:rsidRPr="00DC1E50">
        <w:rPr>
          <w:rFonts w:ascii="Times New Roman" w:hAnsi="Times New Roman"/>
          <w:sz w:val="24"/>
          <w:szCs w:val="24"/>
        </w:rPr>
        <w:t>роект решения Местной</w:t>
      </w:r>
      <w:r>
        <w:rPr>
          <w:rFonts w:ascii="Times New Roman" w:hAnsi="Times New Roman"/>
          <w:sz w:val="24"/>
          <w:szCs w:val="24"/>
        </w:rPr>
        <w:t xml:space="preserve"> администрации о предоставлении </w:t>
      </w:r>
      <w:r w:rsidRPr="00DC1E50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42005D" w:rsidRDefault="0042005D" w:rsidP="00A65E0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E850FB">
        <w:rPr>
          <w:rFonts w:ascii="Times New Roman" w:hAnsi="Times New Roman"/>
          <w:sz w:val="24"/>
          <w:szCs w:val="24"/>
        </w:rPr>
        <w:t xml:space="preserve"> № 5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Форма</w:t>
      </w:r>
      <w:r w:rsidRPr="00E850FB">
        <w:rPr>
          <w:rFonts w:ascii="Times New Roman" w:hAnsi="Times New Roman"/>
          <w:sz w:val="24"/>
          <w:szCs w:val="24"/>
        </w:rPr>
        <w:t xml:space="preserve"> письма о невозможности исполнения запроса</w:t>
      </w:r>
      <w:r>
        <w:rPr>
          <w:rFonts w:ascii="Times New Roman" w:hAnsi="Times New Roman"/>
          <w:sz w:val="24"/>
          <w:szCs w:val="24"/>
        </w:rPr>
        <w:t>.</w:t>
      </w:r>
    </w:p>
    <w:p w:rsidR="0042005D" w:rsidRDefault="0042005D" w:rsidP="00A65E0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005D" w:rsidRDefault="0042005D" w:rsidP="00A65E0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005D" w:rsidRDefault="0042005D" w:rsidP="00A65E0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005D" w:rsidRDefault="0042005D" w:rsidP="00A65E0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005D" w:rsidRDefault="0042005D" w:rsidP="00A65E0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005D" w:rsidRDefault="0042005D" w:rsidP="00A65E0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005D" w:rsidRDefault="0042005D" w:rsidP="00A65E0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005D" w:rsidRDefault="0042005D" w:rsidP="00A65E0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005D" w:rsidRDefault="0042005D" w:rsidP="00A65E0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005D" w:rsidRPr="00546632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</w:t>
      </w:r>
      <w:r w:rsidRPr="00546632">
        <w:rPr>
          <w:rFonts w:ascii="Times New Roman" w:hAnsi="Times New Roman"/>
          <w:b/>
        </w:rPr>
        <w:t>1</w:t>
      </w:r>
    </w:p>
    <w:p w:rsidR="0042005D" w:rsidRPr="00546632" w:rsidRDefault="0042005D" w:rsidP="00366216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поселок Серово 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42005D" w:rsidRDefault="0042005D" w:rsidP="003662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42005D" w:rsidRDefault="0042005D" w:rsidP="003662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42005D" w:rsidRDefault="0042005D" w:rsidP="003662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42005D" w:rsidRDefault="0042005D" w:rsidP="003662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42005D" w:rsidRDefault="0042005D" w:rsidP="003662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42005D" w:rsidRPr="00366216" w:rsidRDefault="0042005D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БЛОК-СХЕМА</w:t>
      </w:r>
    </w:p>
    <w:p w:rsidR="0042005D" w:rsidRDefault="0042005D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 xml:space="preserve">предоставления муниципальной услуги </w:t>
      </w:r>
    </w:p>
    <w:p w:rsidR="0042005D" w:rsidRPr="00366216" w:rsidRDefault="0042005D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по консультированию потребителей по вопросам защиты прав потребителей</w:t>
      </w:r>
    </w:p>
    <w:p w:rsidR="0042005D" w:rsidRPr="00D21E3C" w:rsidRDefault="0042005D" w:rsidP="00FA448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  <w:sectPr w:rsidR="0042005D" w:rsidRPr="00D21E3C" w:rsidSect="00366216">
          <w:headerReference w:type="default" r:id="rId12"/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  <w:r>
        <w:object w:dxaOrig="9317" w:dyaOrig="8012">
          <v:shape id="_x0000_i1026" type="#_x0000_t75" style="width:433.5pt;height:372.75pt" o:ole="">
            <v:imagedata r:id="rId13" o:title=""/>
          </v:shape>
          <o:OLEObject Type="Embed" ProgID="Visio.Drawing.11" ShapeID="_x0000_i1026" DrawAspect="Content" ObjectID="_1461742292" r:id="rId14"/>
        </w:object>
      </w:r>
    </w:p>
    <w:p w:rsidR="0042005D" w:rsidRPr="00546632" w:rsidRDefault="0042005D" w:rsidP="0054663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 2</w:t>
      </w:r>
    </w:p>
    <w:p w:rsidR="0042005D" w:rsidRPr="00546632" w:rsidRDefault="0042005D" w:rsidP="00546632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546632">
        <w:rPr>
          <w:rFonts w:ascii="Times New Roman" w:hAnsi="Times New Roman"/>
        </w:rPr>
        <w:t>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поселок Серово 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42005D" w:rsidRDefault="0042005D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005D" w:rsidRDefault="0042005D" w:rsidP="00A65E0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42005D" w:rsidRDefault="0042005D" w:rsidP="00A65E0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42005D" w:rsidRDefault="0042005D" w:rsidP="00A65E0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42005D" w:rsidRDefault="0042005D" w:rsidP="00A65E0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42005D" w:rsidRDefault="0042005D" w:rsidP="00A65E0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42005D" w:rsidRDefault="0042005D" w:rsidP="00A65E0B">
      <w:pPr>
        <w:numPr>
          <w:ins w:id="35" w:author="-" w:date="2014-03-05T16:30:00Z"/>
        </w:num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ins w:id="36" w:author="-" w:date="2014-03-05T16:30:00Z">
        <w:r>
          <w:rPr>
            <w:rFonts w:ascii="Times New Roman" w:hAnsi="Times New Roman"/>
            <w:b/>
            <w:sz w:val="26"/>
            <w:szCs w:val="26"/>
          </w:rPr>
          <w:t>Адрес структурного подразделения</w:t>
        </w:r>
        <w:r w:rsidRPr="00B559B7">
          <w:rPr>
            <w:rFonts w:ascii="Times New Roman" w:hAnsi="Times New Roman"/>
            <w:b/>
            <w:sz w:val="26"/>
            <w:szCs w:val="26"/>
          </w:rPr>
          <w:t xml:space="preserve"> Санкт-Петербургского государственного </w:t>
        </w:r>
      </w:ins>
    </w:p>
    <w:p w:rsidR="0042005D" w:rsidRPr="00B559B7" w:rsidRDefault="0042005D" w:rsidP="00A65E0B">
      <w:pPr>
        <w:spacing w:after="0" w:line="240" w:lineRule="auto"/>
        <w:ind w:left="-284"/>
        <w:jc w:val="center"/>
        <w:rPr>
          <w:ins w:id="37" w:author="-" w:date="2014-03-05T16:30:00Z"/>
          <w:rFonts w:ascii="Times New Roman" w:hAnsi="Times New Roman"/>
          <w:b/>
          <w:sz w:val="24"/>
          <w:szCs w:val="24"/>
          <w:lang w:eastAsia="ru-RU"/>
        </w:rPr>
      </w:pPr>
      <w:ins w:id="38" w:author="-" w:date="2014-03-05T16:30:00Z">
        <w:r w:rsidRPr="00B559B7">
          <w:rPr>
            <w:rFonts w:ascii="Times New Roman" w:hAnsi="Times New Roman"/>
            <w:b/>
            <w:sz w:val="26"/>
            <w:szCs w:val="26"/>
          </w:rPr>
          <w:t xml:space="preserve">казенного учреждения «Многофункциональный центр предоставления </w:t>
        </w:r>
        <w:r>
          <w:rPr>
            <w:rFonts w:ascii="Times New Roman" w:hAnsi="Times New Roman"/>
            <w:b/>
            <w:sz w:val="26"/>
            <w:szCs w:val="26"/>
          </w:rPr>
          <w:br/>
        </w:r>
        <w:r w:rsidRPr="00B559B7">
          <w:rPr>
            <w:rFonts w:ascii="Times New Roman" w:hAnsi="Times New Roman"/>
            <w:b/>
            <w:sz w:val="26"/>
            <w:szCs w:val="26"/>
          </w:rPr>
          <w:t>государственных и муниципальных услуг»</w:t>
        </w:r>
      </w:ins>
    </w:p>
    <w:p w:rsidR="0042005D" w:rsidRPr="00B559B7" w:rsidRDefault="0042005D" w:rsidP="00A65E0B">
      <w:pPr>
        <w:numPr>
          <w:ins w:id="39" w:author="-" w:date="2014-03-05T16:30:00Z"/>
        </w:numPr>
        <w:spacing w:after="0" w:line="240" w:lineRule="auto"/>
        <w:rPr>
          <w:ins w:id="40" w:author="-" w:date="2014-03-05T16:30:00Z"/>
          <w:rFonts w:ascii="Times New Roman" w:hAnsi="Times New Roman"/>
          <w:sz w:val="26"/>
          <w:szCs w:val="26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283"/>
        <w:gridCol w:w="1504"/>
        <w:gridCol w:w="1566"/>
        <w:gridCol w:w="1911"/>
      </w:tblGrid>
      <w:tr w:rsidR="0042005D" w:rsidRPr="00DA13C1" w:rsidTr="00284FFB">
        <w:trPr>
          <w:trHeight w:val="800"/>
          <w:ins w:id="41" w:author="-" w:date="2014-03-05T16:30:00Z"/>
        </w:trPr>
        <w:tc>
          <w:tcPr>
            <w:tcW w:w="456" w:type="dxa"/>
          </w:tcPr>
          <w:p w:rsidR="0042005D" w:rsidRPr="00DA13C1" w:rsidRDefault="0042005D" w:rsidP="009E6D61">
            <w:pPr>
              <w:numPr>
                <w:ins w:id="42" w:author="-" w:date="2014-03-05T16:30:00Z"/>
              </w:numPr>
              <w:spacing w:after="0" w:line="240" w:lineRule="auto"/>
              <w:jc w:val="center"/>
              <w:rPr>
                <w:ins w:id="43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44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№</w:t>
              </w:r>
            </w:ins>
          </w:p>
        </w:tc>
        <w:tc>
          <w:tcPr>
            <w:tcW w:w="2725" w:type="dxa"/>
          </w:tcPr>
          <w:p w:rsidR="0042005D" w:rsidRPr="00DA13C1" w:rsidRDefault="0042005D" w:rsidP="009E6D61">
            <w:pPr>
              <w:numPr>
                <w:ins w:id="45" w:author="-" w:date="2014-03-05T16:30:00Z"/>
              </w:numPr>
              <w:spacing w:after="0" w:line="240" w:lineRule="auto"/>
              <w:jc w:val="center"/>
              <w:rPr>
                <w:ins w:id="46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47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Наименование структурного подразделения</w:t>
              </w:r>
            </w:ins>
          </w:p>
        </w:tc>
        <w:tc>
          <w:tcPr>
            <w:tcW w:w="2283" w:type="dxa"/>
          </w:tcPr>
          <w:p w:rsidR="0042005D" w:rsidRPr="00DA13C1" w:rsidRDefault="0042005D" w:rsidP="009E6D61">
            <w:pPr>
              <w:numPr>
                <w:ins w:id="48" w:author="-" w:date="2014-03-05T16:30:00Z"/>
              </w:numPr>
              <w:spacing w:after="0" w:line="240" w:lineRule="auto"/>
              <w:rPr>
                <w:ins w:id="49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50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Почтовый адрес</w:t>
              </w:r>
            </w:ins>
          </w:p>
        </w:tc>
        <w:tc>
          <w:tcPr>
            <w:tcW w:w="1504" w:type="dxa"/>
          </w:tcPr>
          <w:p w:rsidR="0042005D" w:rsidRPr="00DA13C1" w:rsidRDefault="0042005D" w:rsidP="009E6D61">
            <w:pPr>
              <w:numPr>
                <w:ins w:id="51" w:author="-" w:date="2014-03-05T16:30:00Z"/>
              </w:numPr>
              <w:spacing w:after="0" w:line="240" w:lineRule="auto"/>
              <w:jc w:val="center"/>
              <w:rPr>
                <w:ins w:id="52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53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Справочный телефон</w:t>
              </w:r>
            </w:ins>
          </w:p>
        </w:tc>
        <w:tc>
          <w:tcPr>
            <w:tcW w:w="1566" w:type="dxa"/>
          </w:tcPr>
          <w:p w:rsidR="0042005D" w:rsidRPr="00DA13C1" w:rsidRDefault="0042005D" w:rsidP="009E6D61">
            <w:pPr>
              <w:numPr>
                <w:ins w:id="54" w:author="-" w:date="2014-03-05T16:30:00Z"/>
              </w:numPr>
              <w:spacing w:after="0" w:line="240" w:lineRule="auto"/>
              <w:jc w:val="center"/>
              <w:rPr>
                <w:ins w:id="55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56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Адрес электронной</w:t>
              </w:r>
            </w:ins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ins w:id="57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почты</w:t>
              </w:r>
            </w:ins>
          </w:p>
        </w:tc>
        <w:tc>
          <w:tcPr>
            <w:tcW w:w="1911" w:type="dxa"/>
          </w:tcPr>
          <w:p w:rsidR="0042005D" w:rsidRPr="00DA13C1" w:rsidRDefault="0042005D" w:rsidP="009E6D61">
            <w:pPr>
              <w:numPr>
                <w:ins w:id="58" w:author="-" w:date="2014-03-05T16:30:00Z"/>
              </w:numPr>
              <w:spacing w:after="0" w:line="240" w:lineRule="auto"/>
              <w:jc w:val="center"/>
              <w:rPr>
                <w:ins w:id="59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60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График работы</w:t>
              </w:r>
            </w:ins>
          </w:p>
        </w:tc>
      </w:tr>
      <w:tr w:rsidR="0042005D" w:rsidRPr="00DA13C1" w:rsidTr="00284FFB">
        <w:trPr>
          <w:trHeight w:val="1301"/>
          <w:ins w:id="61" w:author="-" w:date="2014-03-05T16:30:00Z"/>
        </w:trPr>
        <w:tc>
          <w:tcPr>
            <w:tcW w:w="456" w:type="dxa"/>
            <w:vAlign w:val="center"/>
          </w:tcPr>
          <w:p w:rsidR="0042005D" w:rsidRPr="00DA13C1" w:rsidRDefault="0042005D" w:rsidP="009E6D61">
            <w:pPr>
              <w:numPr>
                <w:ins w:id="62" w:author="-" w:date="2014-03-05T16:30:00Z"/>
              </w:numPr>
              <w:jc w:val="center"/>
              <w:rPr>
                <w:ins w:id="63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64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</w:ins>
          </w:p>
        </w:tc>
        <w:tc>
          <w:tcPr>
            <w:tcW w:w="2725" w:type="dxa"/>
            <w:vAlign w:val="center"/>
          </w:tcPr>
          <w:p w:rsidR="0042005D" w:rsidRPr="00DA13C1" w:rsidRDefault="0042005D" w:rsidP="009E6D61">
            <w:pPr>
              <w:numPr>
                <w:ins w:id="65" w:author="-" w:date="2014-03-05T16:30:00Z"/>
              </w:numPr>
              <w:rPr>
                <w:ins w:id="66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67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Многофункциональный центр Курортного района</w:t>
              </w:r>
            </w:ins>
          </w:p>
        </w:tc>
        <w:tc>
          <w:tcPr>
            <w:tcW w:w="2283" w:type="dxa"/>
            <w:vAlign w:val="center"/>
          </w:tcPr>
          <w:p w:rsidR="0042005D" w:rsidRPr="00DA13C1" w:rsidRDefault="0042005D" w:rsidP="009E6D61">
            <w:pPr>
              <w:numPr>
                <w:ins w:id="68" w:author="-" w:date="2014-03-05T16:30:00Z"/>
              </w:numPr>
              <w:rPr>
                <w:ins w:id="69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70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Санкт-Петербург,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г. 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Сестрорецк, 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ул. Токарева, д.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7, литер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</w:t>
              </w:r>
            </w:ins>
          </w:p>
        </w:tc>
        <w:tc>
          <w:tcPr>
            <w:tcW w:w="1504" w:type="dxa"/>
            <w:vAlign w:val="center"/>
          </w:tcPr>
          <w:p w:rsidR="0042005D" w:rsidRPr="00DA13C1" w:rsidRDefault="0042005D" w:rsidP="009E6D61">
            <w:pPr>
              <w:numPr>
                <w:ins w:id="71" w:author="-" w:date="2014-03-05T16:30:00Z"/>
              </w:numPr>
              <w:rPr>
                <w:ins w:id="72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73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573-90-00 или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573-96-70</w:t>
              </w:r>
            </w:ins>
          </w:p>
        </w:tc>
        <w:tc>
          <w:tcPr>
            <w:tcW w:w="1566" w:type="dxa"/>
            <w:vAlign w:val="center"/>
          </w:tcPr>
          <w:p w:rsidR="0042005D" w:rsidRPr="00DA13C1" w:rsidRDefault="0042005D" w:rsidP="009E6D61">
            <w:pPr>
              <w:numPr>
                <w:ins w:id="74" w:author="-" w:date="2014-03-05T16:30:00Z"/>
              </w:numPr>
              <w:spacing w:after="0" w:line="240" w:lineRule="auto"/>
              <w:jc w:val="center"/>
              <w:rPr>
                <w:ins w:id="75" w:author="-" w:date="2014-03-05T16:30:00Z"/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ins w:id="76" w:author="-" w:date="2014-03-05T16:30:00Z"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val="en-US" w:eastAsia="ru-RU"/>
                </w:rPr>
                <w:t>knz</w:t>
              </w:r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eastAsia="ru-RU"/>
                </w:rPr>
                <w:t>@</w:t>
              </w:r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val="en-US" w:eastAsia="ru-RU"/>
                </w:rPr>
                <w:t>mfcspb</w:t>
              </w:r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eastAsia="ru-RU"/>
                </w:rPr>
                <w:t>.</w:t>
              </w:r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val="en-US" w:eastAsia="ru-RU"/>
                </w:rPr>
                <w:t>ru</w:t>
              </w:r>
            </w:ins>
          </w:p>
        </w:tc>
        <w:tc>
          <w:tcPr>
            <w:tcW w:w="1911" w:type="dxa"/>
            <w:vAlign w:val="center"/>
          </w:tcPr>
          <w:p w:rsidR="0042005D" w:rsidRPr="00DA13C1" w:rsidRDefault="0042005D" w:rsidP="009E6D61">
            <w:pPr>
              <w:numPr>
                <w:ins w:id="77" w:author="-" w:date="2014-03-05T16:30:00Z"/>
              </w:numPr>
              <w:spacing w:after="0" w:line="240" w:lineRule="auto"/>
              <w:jc w:val="center"/>
              <w:rPr>
                <w:ins w:id="78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79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Ежедневно 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 xml:space="preserve">с 09.00 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до 21.00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без перерыва на обед</w:t>
              </w:r>
            </w:ins>
          </w:p>
          <w:p w:rsidR="0042005D" w:rsidRPr="00DA13C1" w:rsidRDefault="0042005D" w:rsidP="009E6D61">
            <w:pPr>
              <w:numPr>
                <w:ins w:id="80" w:author="-" w:date="2014-03-05T16:30:00Z"/>
              </w:numPr>
              <w:spacing w:after="0" w:line="240" w:lineRule="auto"/>
              <w:jc w:val="center"/>
              <w:rPr>
                <w:ins w:id="81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005D" w:rsidRDefault="0042005D" w:rsidP="00A65E0B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42005D" w:rsidRDefault="0042005D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D73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42005D" w:rsidRPr="00546632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 3</w:t>
      </w:r>
    </w:p>
    <w:p w:rsidR="0042005D" w:rsidRPr="00546632" w:rsidRDefault="0042005D" w:rsidP="00D117B9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поселок Серово 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42005D" w:rsidRDefault="0042005D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005D" w:rsidRPr="00D25EBD" w:rsidRDefault="0042005D" w:rsidP="00366216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42005D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5D" w:rsidRPr="00D25EBD" w:rsidRDefault="0042005D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05D" w:rsidRPr="00D25EBD" w:rsidRDefault="0042005D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В_______________________________________________</w:t>
            </w:r>
          </w:p>
          <w:p w:rsidR="0042005D" w:rsidRPr="00D25EBD" w:rsidRDefault="0042005D" w:rsidP="00D25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42005D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5D" w:rsidRPr="00D25EBD" w:rsidRDefault="0042005D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_________________________________________</w:t>
            </w:r>
          </w:p>
        </w:tc>
      </w:tr>
      <w:tr w:rsidR="0042005D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5D" w:rsidRPr="00D25EBD" w:rsidRDefault="0042005D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42005D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5D" w:rsidRPr="00D25EBD" w:rsidRDefault="0042005D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42005D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5D" w:rsidRPr="00D25EBD" w:rsidRDefault="0042005D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42005D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5D" w:rsidRPr="00D25EBD" w:rsidRDefault="0042005D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42005D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5D" w:rsidRPr="00D25EBD" w:rsidRDefault="0042005D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42005D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5D" w:rsidRPr="00D25EBD" w:rsidRDefault="0042005D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42005D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5D" w:rsidRPr="00D25EBD" w:rsidRDefault="0042005D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42005D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5D" w:rsidRPr="00D25EBD" w:rsidRDefault="0042005D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42005D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5D" w:rsidRPr="00D25EBD" w:rsidRDefault="0042005D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42005D" w:rsidRPr="00D25EBD" w:rsidRDefault="0042005D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42005D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5D" w:rsidRPr="00D25EBD" w:rsidRDefault="0042005D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42005D" w:rsidRPr="00251AE6" w:rsidTr="005A51E5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5D" w:rsidRPr="00D25EBD" w:rsidRDefault="0042005D" w:rsidP="00D25EBD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42005D" w:rsidRPr="00D25EBD" w:rsidRDefault="0042005D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42005D" w:rsidRPr="00D25EBD" w:rsidRDefault="0042005D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5.85pt;margin-top:2.6pt;width:151.5pt;height:132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<v:textbox>
              <w:txbxContent>
                <w:p w:rsidR="0042005D" w:rsidRPr="00A240A9" w:rsidRDefault="0042005D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Заявление принято:</w:t>
                  </w:r>
                </w:p>
                <w:p w:rsidR="0042005D" w:rsidRPr="00A240A9" w:rsidRDefault="0042005D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_____________________</w:t>
                  </w:r>
                </w:p>
                <w:p w:rsidR="0042005D" w:rsidRPr="00A240A9" w:rsidRDefault="0042005D" w:rsidP="00D25EBD">
                  <w:pPr>
                    <w:spacing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A240A9">
                    <w:rPr>
                      <w:rFonts w:ascii="Times New Roman" w:hAnsi="Times New Roman"/>
                      <w:vertAlign w:val="superscript"/>
                    </w:rPr>
                    <w:t>(дата)</w:t>
                  </w:r>
                </w:p>
                <w:p w:rsidR="0042005D" w:rsidRPr="00A240A9" w:rsidRDefault="0042005D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и зарегистрировано под №  ______________</w:t>
                  </w:r>
                </w:p>
                <w:p w:rsidR="0042005D" w:rsidRPr="00A240A9" w:rsidRDefault="0042005D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Специалист:__________ _____________________________________________________________ </w:t>
                  </w:r>
                </w:p>
                <w:p w:rsidR="0042005D" w:rsidRPr="00606F34" w:rsidRDefault="0042005D" w:rsidP="00D25EBD">
                  <w:r w:rsidRPr="00A534AA">
                    <w:t> </w:t>
                  </w:r>
                </w:p>
                <w:p w:rsidR="0042005D" w:rsidRDefault="0042005D" w:rsidP="00D25EBD"/>
              </w:txbxContent>
            </v:textbox>
            <w10:wrap type="square"/>
          </v:shape>
        </w:pict>
      </w:r>
    </w:p>
    <w:p w:rsidR="0042005D" w:rsidRPr="00D25EBD" w:rsidRDefault="0042005D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5EBD">
        <w:rPr>
          <w:rFonts w:ascii="Times New Roman" w:hAnsi="Times New Roman"/>
          <w:b/>
          <w:sz w:val="24"/>
          <w:szCs w:val="24"/>
          <w:lang w:eastAsia="ru-RU"/>
        </w:rPr>
        <w:t>З А Я В Л Е Н И Е</w:t>
      </w: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A240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Прошу ………………………………………</w:t>
      </w: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Дата «______» _____________20</w:t>
      </w:r>
      <w:r w:rsidRPr="00D25EBD">
        <w:rPr>
          <w:rFonts w:ascii="Times New Roman" w:hAnsi="Times New Roman"/>
          <w:i/>
          <w:iCs/>
          <w:sz w:val="24"/>
          <w:szCs w:val="24"/>
          <w:lang w:eastAsia="ru-RU"/>
        </w:rPr>
        <w:t>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 г.        Подпись заявителя _________________________</w:t>
      </w: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5D" w:rsidRPr="00D25EBD" w:rsidRDefault="0042005D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 xml:space="preserve">Заявление и документы </w:t>
      </w:r>
    </w:p>
    <w:p w:rsidR="0042005D" w:rsidRPr="00D25EBD" w:rsidRDefault="0042005D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гр. ____________________________________________________________________________________</w:t>
      </w:r>
    </w:p>
    <w:p w:rsidR="0042005D" w:rsidRPr="00D25EBD" w:rsidRDefault="0042005D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 </w:t>
      </w:r>
    </w:p>
    <w:p w:rsidR="0042005D" w:rsidRPr="00D25EBD" w:rsidRDefault="0042005D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Принял «______» ______________________ 20_____ г. № _____________________________________</w:t>
      </w:r>
    </w:p>
    <w:p w:rsidR="0042005D" w:rsidRPr="00D25EBD" w:rsidRDefault="0042005D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Подпись специалиста______________________________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42005D" w:rsidRDefault="004200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2005D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42005D" w:rsidRPr="00546632" w:rsidRDefault="0042005D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t>Приложение</w:t>
      </w:r>
      <w:r>
        <w:rPr>
          <w:rFonts w:ascii="Times New Roman" w:hAnsi="Times New Roman"/>
          <w:b/>
        </w:rPr>
        <w:t xml:space="preserve"> № 4</w:t>
      </w:r>
    </w:p>
    <w:p w:rsidR="0042005D" w:rsidRPr="00546632" w:rsidRDefault="0042005D" w:rsidP="00D117B9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поселок Серово 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42005D" w:rsidRDefault="0042005D" w:rsidP="0093715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highlight w:val="red"/>
        </w:rPr>
      </w:pPr>
    </w:p>
    <w:p w:rsidR="0042005D" w:rsidRDefault="0042005D" w:rsidP="0093715D">
      <w:pPr>
        <w:widowControl w:val="0"/>
        <w:suppressAutoHyphens/>
        <w:spacing w:after="0" w:line="240" w:lineRule="auto"/>
        <w:ind w:firstLine="4962"/>
        <w:rPr>
          <w:rFonts w:ascii="Times New Roman" w:hAnsi="Times New Roman"/>
          <w:b/>
          <w:kern w:val="2"/>
          <w:sz w:val="24"/>
          <w:szCs w:val="24"/>
        </w:rPr>
      </w:pPr>
    </w:p>
    <w:p w:rsidR="0042005D" w:rsidRDefault="0042005D" w:rsidP="0093715D">
      <w:pPr>
        <w:widowControl w:val="0"/>
        <w:suppressAutoHyphens/>
        <w:spacing w:after="0" w:line="240" w:lineRule="auto"/>
        <w:ind w:firstLine="4962"/>
        <w:rPr>
          <w:rFonts w:ascii="Times New Roman" w:hAnsi="Times New Roman"/>
          <w:b/>
          <w:kern w:val="2"/>
          <w:sz w:val="24"/>
          <w:szCs w:val="24"/>
        </w:rPr>
      </w:pPr>
    </w:p>
    <w:p w:rsidR="0042005D" w:rsidRPr="000D62E3" w:rsidRDefault="0042005D" w:rsidP="00A240A9">
      <w:pPr>
        <w:widowControl w:val="0"/>
        <w:suppressAutoHyphens/>
        <w:spacing w:after="0" w:line="240" w:lineRule="auto"/>
        <w:ind w:left="4820"/>
        <w:rPr>
          <w:rFonts w:ascii="Times New Roman" w:hAnsi="Times New Roman"/>
          <w:b/>
          <w:kern w:val="2"/>
          <w:sz w:val="24"/>
          <w:szCs w:val="24"/>
        </w:rPr>
      </w:pPr>
      <w:r w:rsidRPr="000D62E3">
        <w:rPr>
          <w:rFonts w:ascii="Times New Roman" w:hAnsi="Times New Roman"/>
          <w:b/>
          <w:kern w:val="2"/>
          <w:sz w:val="24"/>
          <w:szCs w:val="24"/>
        </w:rPr>
        <w:t>____________</w:t>
      </w:r>
      <w:r>
        <w:rPr>
          <w:rFonts w:ascii="Times New Roman" w:hAnsi="Times New Roman"/>
          <w:b/>
          <w:kern w:val="2"/>
          <w:sz w:val="24"/>
          <w:szCs w:val="24"/>
        </w:rPr>
        <w:t>______</w:t>
      </w:r>
      <w:r w:rsidRPr="000D62E3">
        <w:rPr>
          <w:rFonts w:ascii="Times New Roman" w:hAnsi="Times New Roman"/>
          <w:b/>
          <w:kern w:val="2"/>
          <w:sz w:val="24"/>
          <w:szCs w:val="24"/>
        </w:rPr>
        <w:t>__________________________</w:t>
      </w:r>
    </w:p>
    <w:p w:rsidR="0042005D" w:rsidRPr="000D62E3" w:rsidRDefault="0042005D" w:rsidP="00A240A9">
      <w:pPr>
        <w:widowControl w:val="0"/>
        <w:suppressAutoHyphens/>
        <w:spacing w:after="0" w:line="240" w:lineRule="auto"/>
        <w:ind w:left="4820"/>
        <w:rPr>
          <w:rFonts w:ascii="Times New Roman" w:hAnsi="Times New Roman"/>
          <w:kern w:val="2"/>
          <w:sz w:val="24"/>
          <w:szCs w:val="24"/>
        </w:rPr>
      </w:pPr>
      <w:r w:rsidRPr="000D62E3">
        <w:rPr>
          <w:rFonts w:ascii="Times New Roman" w:hAnsi="Times New Roman"/>
          <w:kern w:val="2"/>
          <w:sz w:val="24"/>
          <w:szCs w:val="24"/>
        </w:rPr>
        <w:t>(Ф.И.О. заявителя  в дательном падеже)</w:t>
      </w:r>
    </w:p>
    <w:p w:rsidR="0042005D" w:rsidRPr="000D62E3" w:rsidRDefault="0042005D" w:rsidP="00A240A9">
      <w:pPr>
        <w:widowControl w:val="0"/>
        <w:suppressAutoHyphens/>
        <w:spacing w:after="0" w:line="240" w:lineRule="auto"/>
        <w:ind w:left="4820"/>
        <w:rPr>
          <w:rFonts w:ascii="Times New Roman" w:hAnsi="Times New Roman"/>
          <w:b/>
          <w:kern w:val="2"/>
          <w:sz w:val="24"/>
          <w:szCs w:val="28"/>
        </w:rPr>
      </w:pPr>
      <w:r w:rsidRPr="000D62E3">
        <w:rPr>
          <w:rFonts w:ascii="Times New Roman" w:hAnsi="Times New Roman"/>
          <w:b/>
          <w:kern w:val="2"/>
          <w:sz w:val="24"/>
          <w:szCs w:val="28"/>
        </w:rPr>
        <w:t>_____</w:t>
      </w:r>
      <w:r>
        <w:rPr>
          <w:rFonts w:ascii="Times New Roman" w:hAnsi="Times New Roman"/>
          <w:b/>
          <w:kern w:val="2"/>
          <w:sz w:val="24"/>
          <w:szCs w:val="28"/>
        </w:rPr>
        <w:t>______</w:t>
      </w:r>
      <w:r w:rsidRPr="000D62E3">
        <w:rPr>
          <w:rFonts w:ascii="Times New Roman" w:hAnsi="Times New Roman"/>
          <w:b/>
          <w:kern w:val="2"/>
          <w:sz w:val="24"/>
          <w:szCs w:val="28"/>
        </w:rPr>
        <w:t>_____________________________</w:t>
      </w:r>
      <w:r>
        <w:rPr>
          <w:rFonts w:ascii="Times New Roman" w:hAnsi="Times New Roman"/>
          <w:b/>
          <w:kern w:val="2"/>
          <w:sz w:val="24"/>
          <w:szCs w:val="28"/>
        </w:rPr>
        <w:t>___</w:t>
      </w:r>
      <w:r w:rsidRPr="000D62E3">
        <w:rPr>
          <w:rFonts w:ascii="Times New Roman" w:hAnsi="Times New Roman"/>
          <w:b/>
          <w:kern w:val="2"/>
          <w:sz w:val="24"/>
          <w:szCs w:val="28"/>
        </w:rPr>
        <w:t>_</w:t>
      </w:r>
    </w:p>
    <w:p w:rsidR="0042005D" w:rsidRPr="000D62E3" w:rsidRDefault="0042005D" w:rsidP="00A240A9">
      <w:pPr>
        <w:widowControl w:val="0"/>
        <w:suppressAutoHyphens/>
        <w:spacing w:after="0" w:line="240" w:lineRule="auto"/>
        <w:ind w:left="4820"/>
        <w:rPr>
          <w:rFonts w:ascii="Times New Roman" w:hAnsi="Times New Roman"/>
          <w:kern w:val="2"/>
          <w:sz w:val="24"/>
          <w:szCs w:val="28"/>
        </w:rPr>
      </w:pPr>
      <w:r w:rsidRPr="000D62E3">
        <w:rPr>
          <w:rFonts w:ascii="Times New Roman" w:hAnsi="Times New Roman"/>
          <w:kern w:val="2"/>
          <w:sz w:val="24"/>
          <w:szCs w:val="28"/>
        </w:rPr>
        <w:t>(адрес заявителя)</w:t>
      </w:r>
    </w:p>
    <w:p w:rsidR="0042005D" w:rsidRPr="000D62E3" w:rsidRDefault="0042005D" w:rsidP="00A240A9">
      <w:pPr>
        <w:spacing w:after="0" w:line="360" w:lineRule="auto"/>
        <w:ind w:left="48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05D" w:rsidRDefault="0042005D" w:rsidP="0093715D">
      <w:pPr>
        <w:spacing w:after="0" w:line="360" w:lineRule="auto"/>
        <w:ind w:left="5400" w:hanging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05D" w:rsidRPr="00393894" w:rsidRDefault="0042005D" w:rsidP="00A240A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393894">
        <w:rPr>
          <w:rFonts w:ascii="Times New Roman" w:hAnsi="Times New Roman"/>
          <w:b/>
          <w:kern w:val="1"/>
          <w:sz w:val="24"/>
          <w:szCs w:val="24"/>
        </w:rPr>
        <w:t>Уважаемый (ая) _________________________!</w:t>
      </w:r>
    </w:p>
    <w:p w:rsidR="0042005D" w:rsidRDefault="0042005D" w:rsidP="0093715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05D" w:rsidRDefault="0042005D" w:rsidP="0093715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Местная администрация Муниципального образования поселок Серово, рассмотрев Ваше заявление (Вх.№ _____ от _____), настоящим   сообщает Вам следующую информацию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по интересующему Вас вопросу:</w:t>
      </w:r>
    </w:p>
    <w:p w:rsidR="0042005D" w:rsidRDefault="0042005D" w:rsidP="0093715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:rsidR="0042005D" w:rsidRPr="008F62AF" w:rsidRDefault="0042005D" w:rsidP="0093715D">
      <w:pPr>
        <w:spacing w:after="0" w:line="36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(информация — ко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нсультация по вопросам защиты прав потребителей</w:t>
      </w: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42005D" w:rsidRDefault="0042005D" w:rsidP="0093715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05D" w:rsidRPr="0093715D" w:rsidRDefault="0042005D" w:rsidP="00A240A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05D" w:rsidRDefault="0042005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hAnsi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42005D" w:rsidRDefault="004200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(подпись)                 (И.О., фамилия )</w:t>
      </w:r>
    </w:p>
    <w:p w:rsidR="0042005D" w:rsidRDefault="004200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М.П.</w:t>
      </w:r>
    </w:p>
    <w:p w:rsidR="0042005D" w:rsidRDefault="0042005D" w:rsidP="00A240A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0"/>
          <w:szCs w:val="20"/>
        </w:rPr>
      </w:pPr>
    </w:p>
    <w:p w:rsidR="0042005D" w:rsidRDefault="0042005D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0"/>
          <w:szCs w:val="20"/>
        </w:rPr>
      </w:pPr>
    </w:p>
    <w:p w:rsidR="0042005D" w:rsidRDefault="0042005D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0"/>
          <w:szCs w:val="20"/>
        </w:rPr>
      </w:pPr>
    </w:p>
    <w:p w:rsidR="0042005D" w:rsidRDefault="0042005D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Исполнитель: ________________</w:t>
      </w:r>
    </w:p>
    <w:p w:rsidR="0042005D" w:rsidRDefault="00420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005D" w:rsidRDefault="0042005D" w:rsidP="00A240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2005D" w:rsidRDefault="0042005D" w:rsidP="00A240A9">
      <w:pPr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</w:rPr>
      </w:pPr>
    </w:p>
    <w:p w:rsidR="0042005D" w:rsidRDefault="00420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005D" w:rsidRDefault="0042005D">
      <w:pPr>
        <w:spacing w:after="0" w:line="240" w:lineRule="auto"/>
        <w:rPr>
          <w:rFonts w:ascii="Times New Roman" w:hAnsi="Times New Roman"/>
          <w:sz w:val="26"/>
          <w:szCs w:val="26"/>
        </w:rPr>
        <w:sectPr w:rsidR="0042005D" w:rsidSect="00C84EEB">
          <w:headerReference w:type="default" r:id="rId15"/>
          <w:headerReference w:type="first" r:id="rId16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42005D" w:rsidRPr="00546632" w:rsidRDefault="0042005D" w:rsidP="00501DA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t>Приложение</w:t>
      </w:r>
      <w:r>
        <w:rPr>
          <w:rFonts w:ascii="Times New Roman" w:hAnsi="Times New Roman"/>
          <w:b/>
        </w:rPr>
        <w:t xml:space="preserve"> № 5</w:t>
      </w:r>
    </w:p>
    <w:p w:rsidR="0042005D" w:rsidRPr="00546632" w:rsidRDefault="0042005D" w:rsidP="00501DA3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поселок Серово 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42005D" w:rsidRDefault="0042005D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</w:p>
    <w:p w:rsidR="0042005D" w:rsidRDefault="0042005D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</w:p>
    <w:p w:rsidR="0042005D" w:rsidRDefault="0042005D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</w:p>
    <w:p w:rsidR="0042005D" w:rsidRPr="00501DA3" w:rsidRDefault="0042005D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42005D" w:rsidRPr="00501DA3" w:rsidRDefault="0042005D" w:rsidP="00501DA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</w:t>
      </w:r>
      <w:r w:rsidRPr="00501DA3">
        <w:rPr>
          <w:rFonts w:ascii="Times New Roman" w:hAnsi="Times New Roman"/>
          <w:kern w:val="1"/>
          <w:sz w:val="24"/>
          <w:szCs w:val="24"/>
        </w:rPr>
        <w:t>(Ф.И.О. заявителя  в дательном падеже)</w:t>
      </w:r>
    </w:p>
    <w:p w:rsidR="0042005D" w:rsidRPr="00501DA3" w:rsidRDefault="0042005D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42005D" w:rsidRPr="00501DA3" w:rsidRDefault="0042005D" w:rsidP="00501DA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    </w:t>
      </w:r>
      <w:r w:rsidRPr="00501DA3">
        <w:rPr>
          <w:rFonts w:ascii="Times New Roman" w:hAnsi="Times New Roman"/>
          <w:kern w:val="1"/>
          <w:sz w:val="24"/>
          <w:szCs w:val="24"/>
        </w:rPr>
        <w:t>(адрес заявителя)</w:t>
      </w:r>
    </w:p>
    <w:p w:rsidR="0042005D" w:rsidRPr="00501DA3" w:rsidRDefault="0042005D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kern w:val="1"/>
          <w:sz w:val="24"/>
          <w:szCs w:val="28"/>
        </w:rPr>
      </w:pPr>
    </w:p>
    <w:p w:rsidR="0042005D" w:rsidRPr="00501DA3" w:rsidRDefault="0042005D" w:rsidP="00501DA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42005D" w:rsidRPr="00501DA3" w:rsidRDefault="0042005D" w:rsidP="00501DA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42005D" w:rsidRPr="00501DA3" w:rsidRDefault="0042005D" w:rsidP="00501DA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501DA3">
        <w:rPr>
          <w:rFonts w:ascii="Times New Roman" w:hAnsi="Times New Roman"/>
          <w:b/>
          <w:kern w:val="1"/>
          <w:sz w:val="24"/>
          <w:szCs w:val="24"/>
        </w:rPr>
        <w:t>Уважаемый (ая) _________________________!</w:t>
      </w:r>
    </w:p>
    <w:p w:rsidR="0042005D" w:rsidRPr="00501DA3" w:rsidRDefault="0042005D" w:rsidP="00501DA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42005D" w:rsidRDefault="0042005D" w:rsidP="00501DA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kern w:val="1"/>
          <w:sz w:val="24"/>
          <w:szCs w:val="24"/>
        </w:rPr>
      </w:pPr>
      <w:r w:rsidRPr="00501DA3">
        <w:rPr>
          <w:rFonts w:ascii="Times New Roman" w:hAnsi="Times New Roman"/>
          <w:kern w:val="1"/>
          <w:sz w:val="24"/>
          <w:szCs w:val="24"/>
        </w:rPr>
        <w:t>Местная администрация муниципального образования</w:t>
      </w:r>
      <w:r>
        <w:rPr>
          <w:rFonts w:ascii="Times New Roman" w:hAnsi="Times New Roman"/>
          <w:kern w:val="1"/>
          <w:sz w:val="24"/>
          <w:szCs w:val="24"/>
        </w:rPr>
        <w:t xml:space="preserve"> поселок Серово</w:t>
      </w:r>
      <w:r w:rsidRPr="00501DA3">
        <w:rPr>
          <w:rFonts w:ascii="Times New Roman" w:hAnsi="Times New Roman"/>
          <w:kern w:val="1"/>
          <w:sz w:val="24"/>
          <w:szCs w:val="24"/>
        </w:rPr>
        <w:t xml:space="preserve">, рассмотрев Ваше заявление (вх. № _____ от __.__.____), настоящим сообщает Вам </w:t>
      </w:r>
      <w:r w:rsidRPr="00501DA3">
        <w:rPr>
          <w:rFonts w:ascii="Times New Roman" w:hAnsi="Times New Roman"/>
          <w:iCs/>
          <w:kern w:val="1"/>
          <w:sz w:val="24"/>
          <w:szCs w:val="24"/>
        </w:rPr>
        <w:t>об отказе в предоставлении муниципальной услуги по причине</w:t>
      </w:r>
    </w:p>
    <w:p w:rsidR="0042005D" w:rsidRPr="00501DA3" w:rsidRDefault="0042005D" w:rsidP="00501DA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kern w:val="1"/>
          <w:sz w:val="24"/>
          <w:szCs w:val="24"/>
        </w:rPr>
      </w:pPr>
      <w:r w:rsidRPr="00501DA3">
        <w:rPr>
          <w:rFonts w:ascii="Times New Roman" w:hAnsi="Times New Roman"/>
          <w:iCs/>
          <w:kern w:val="1"/>
          <w:sz w:val="24"/>
          <w:szCs w:val="24"/>
        </w:rPr>
        <w:t xml:space="preserve"> ____________________________________________________________________________________</w:t>
      </w:r>
    </w:p>
    <w:p w:rsidR="0042005D" w:rsidRPr="00501DA3" w:rsidRDefault="0042005D" w:rsidP="00501DA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42005D" w:rsidRPr="00501DA3" w:rsidRDefault="0042005D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42005D" w:rsidRPr="00501DA3" w:rsidRDefault="0042005D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501DA3">
        <w:rPr>
          <w:rFonts w:ascii="Times New Roman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501DA3">
        <w:rPr>
          <w:rFonts w:ascii="Times New Roman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42005D" w:rsidRPr="00501DA3" w:rsidRDefault="0042005D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501DA3">
        <w:rPr>
          <w:rFonts w:ascii="Times New Roman" w:hAnsi="Times New Roman"/>
          <w:kern w:val="1"/>
          <w:sz w:val="16"/>
          <w:szCs w:val="16"/>
        </w:rPr>
        <w:t xml:space="preserve">(подпись)                </w:t>
      </w:r>
      <w:r>
        <w:rPr>
          <w:rFonts w:ascii="Times New Roman" w:hAnsi="Times New Roman"/>
          <w:kern w:val="1"/>
          <w:sz w:val="16"/>
          <w:szCs w:val="16"/>
        </w:rPr>
        <w:t xml:space="preserve">      </w:t>
      </w:r>
      <w:r w:rsidRPr="00501DA3">
        <w:rPr>
          <w:rFonts w:ascii="Times New Roman" w:hAnsi="Times New Roman"/>
          <w:kern w:val="1"/>
          <w:sz w:val="16"/>
          <w:szCs w:val="16"/>
        </w:rPr>
        <w:t xml:space="preserve"> (И.О., фамилия )</w:t>
      </w:r>
    </w:p>
    <w:p w:rsidR="0042005D" w:rsidRPr="00501DA3" w:rsidRDefault="0042005D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0"/>
          <w:szCs w:val="20"/>
        </w:rPr>
        <w:t>М.П.</w:t>
      </w:r>
    </w:p>
    <w:p w:rsidR="0042005D" w:rsidRPr="00501DA3" w:rsidRDefault="0042005D" w:rsidP="00501DA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42005D" w:rsidRPr="00501DA3" w:rsidRDefault="0042005D" w:rsidP="00501DA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42005D" w:rsidRPr="00501DA3" w:rsidRDefault="0042005D" w:rsidP="00501DA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42005D" w:rsidRPr="00501DA3" w:rsidRDefault="0042005D" w:rsidP="00501DA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42005D" w:rsidRPr="00501DA3" w:rsidRDefault="0042005D" w:rsidP="00501DA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42005D" w:rsidRPr="00501DA3" w:rsidRDefault="0042005D" w:rsidP="00501DA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42005D" w:rsidRPr="00501DA3" w:rsidRDefault="0042005D" w:rsidP="00501DA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42005D" w:rsidRPr="00501DA3" w:rsidRDefault="0042005D" w:rsidP="00501DA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42005D" w:rsidRPr="00501DA3" w:rsidRDefault="0042005D" w:rsidP="00501DA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0"/>
          <w:szCs w:val="20"/>
        </w:rPr>
        <w:t>Исполнитель: ____________</w:t>
      </w:r>
    </w:p>
    <w:p w:rsidR="0042005D" w:rsidRPr="00501DA3" w:rsidRDefault="0042005D" w:rsidP="00501DA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0"/>
          <w:szCs w:val="20"/>
        </w:rPr>
        <w:t xml:space="preserve">                              (Ф.И.О.)</w:t>
      </w:r>
    </w:p>
    <w:p w:rsidR="0042005D" w:rsidRDefault="00420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2005D" w:rsidSect="00A240A9"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05D" w:rsidRDefault="0042005D" w:rsidP="00D02A9F">
      <w:pPr>
        <w:spacing w:after="0" w:line="240" w:lineRule="auto"/>
      </w:pPr>
      <w:r>
        <w:separator/>
      </w:r>
    </w:p>
  </w:endnote>
  <w:endnote w:type="continuationSeparator" w:id="1">
    <w:p w:rsidR="0042005D" w:rsidRDefault="0042005D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05D" w:rsidRDefault="0042005D" w:rsidP="00D02A9F">
      <w:pPr>
        <w:spacing w:after="0" w:line="240" w:lineRule="auto"/>
      </w:pPr>
      <w:r>
        <w:separator/>
      </w:r>
    </w:p>
  </w:footnote>
  <w:footnote w:type="continuationSeparator" w:id="1">
    <w:p w:rsidR="0042005D" w:rsidRDefault="0042005D" w:rsidP="00D02A9F">
      <w:pPr>
        <w:spacing w:after="0" w:line="240" w:lineRule="auto"/>
      </w:pPr>
      <w:r>
        <w:continuationSeparator/>
      </w:r>
    </w:p>
  </w:footnote>
  <w:footnote w:id="2">
    <w:p w:rsidR="0042005D" w:rsidRPr="00560803" w:rsidRDefault="0042005D" w:rsidP="00640EE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560803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42005D" w:rsidRPr="00560803" w:rsidRDefault="0042005D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560803">
        <w:rPr>
          <w:rFonts w:ascii="Times New Roman" w:hAnsi="Times New Roman"/>
          <w:sz w:val="18"/>
          <w:szCs w:val="18"/>
        </w:rPr>
        <w:br/>
        <w:t>и др.);</w:t>
      </w:r>
    </w:p>
    <w:p w:rsidR="0042005D" w:rsidRPr="00560803" w:rsidRDefault="0042005D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42005D" w:rsidRPr="00560803" w:rsidRDefault="0042005D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42005D" w:rsidRPr="00560803" w:rsidRDefault="0042005D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42005D" w:rsidRDefault="0042005D" w:rsidP="00FE1CAF">
      <w:pPr>
        <w:spacing w:after="0" w:line="240" w:lineRule="auto"/>
        <w:ind w:firstLine="567"/>
        <w:jc w:val="both"/>
      </w:pPr>
      <w:r w:rsidRPr="00560803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3">
    <w:p w:rsidR="0042005D" w:rsidRPr="00E303B3" w:rsidRDefault="0042005D" w:rsidP="00EE6785">
      <w:pPr>
        <w:pStyle w:val="FootnoteText"/>
        <w:ind w:firstLine="567"/>
        <w:jc w:val="both"/>
        <w:rPr>
          <w:sz w:val="18"/>
          <w:szCs w:val="18"/>
        </w:rPr>
      </w:pPr>
      <w:r w:rsidRPr="00E303B3">
        <w:rPr>
          <w:rStyle w:val="FootnoteReference"/>
          <w:sz w:val="18"/>
          <w:szCs w:val="18"/>
        </w:rPr>
        <w:footnoteRef/>
      </w:r>
      <w:r w:rsidRPr="00E303B3">
        <w:rPr>
          <w:sz w:val="18"/>
          <w:szCs w:val="18"/>
        </w:rPr>
        <w:t>В качестве документа, удостоверяющего личность, предъявляются:</w:t>
      </w:r>
    </w:p>
    <w:p w:rsidR="0042005D" w:rsidRPr="00E303B3" w:rsidRDefault="0042005D" w:rsidP="00EE6785">
      <w:pPr>
        <w:pStyle w:val="FootnoteText"/>
        <w:ind w:firstLine="567"/>
        <w:jc w:val="both"/>
        <w:rPr>
          <w:sz w:val="18"/>
          <w:szCs w:val="18"/>
        </w:rPr>
      </w:pPr>
      <w:r w:rsidRPr="00E303B3">
        <w:rPr>
          <w:sz w:val="18"/>
          <w:szCs w:val="18"/>
        </w:rPr>
        <w:t>паспорт гражданина Российской Федерации;</w:t>
      </w:r>
    </w:p>
    <w:p w:rsidR="0042005D" w:rsidRPr="00BC3202" w:rsidRDefault="0042005D" w:rsidP="00EE6785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C3202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BC3202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391;</w:t>
      </w:r>
    </w:p>
    <w:p w:rsidR="0042005D" w:rsidRPr="009F6671" w:rsidRDefault="0042005D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BC3202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115</w:t>
      </w:r>
      <w:r w:rsidRPr="009F6671">
        <w:rPr>
          <w:rFonts w:ascii="Times New Roman" w:hAnsi="Times New Roman"/>
          <w:sz w:val="18"/>
          <w:szCs w:val="18"/>
        </w:rPr>
        <w:t xml:space="preserve">-ФЗ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«О правовом положении иностранных граждан в Российской Федерации», Федеральным законом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 xml:space="preserve">4528-1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21.12.1996 № 1752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«Об основных документах, удостоверяющих личность гражданина Российской Федерации за пределами Российской Федерации», от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14.11.2002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444 «О дополнительных мерах по обеспечению прав и защиты интересов несовершеннолетних граждан Российской Федерации»;</w:t>
      </w:r>
    </w:p>
    <w:p w:rsidR="0042005D" w:rsidRDefault="0042005D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законодательством.</w:t>
      </w:r>
      <w:hyperlink r:id="rId1" w:history="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5D" w:rsidRDefault="0042005D">
    <w:pPr>
      <w:pStyle w:val="Header"/>
      <w:jc w:val="center"/>
    </w:pPr>
  </w:p>
  <w:p w:rsidR="0042005D" w:rsidRDefault="004200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5D" w:rsidRDefault="0042005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2005D" w:rsidRDefault="004200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5D" w:rsidRDefault="0042005D">
    <w:pPr>
      <w:pStyle w:val="Header"/>
      <w:jc w:val="center"/>
    </w:pPr>
  </w:p>
  <w:p w:rsidR="0042005D" w:rsidRDefault="004200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2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4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2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25"/>
  </w:num>
  <w:num w:numId="8">
    <w:abstractNumId w:val="30"/>
  </w:num>
  <w:num w:numId="9">
    <w:abstractNumId w:val="18"/>
  </w:num>
  <w:num w:numId="10">
    <w:abstractNumId w:val="2"/>
  </w:num>
  <w:num w:numId="11">
    <w:abstractNumId w:val="28"/>
  </w:num>
  <w:num w:numId="12">
    <w:abstractNumId w:val="20"/>
  </w:num>
  <w:num w:numId="13">
    <w:abstractNumId w:val="32"/>
  </w:num>
  <w:num w:numId="14">
    <w:abstractNumId w:val="31"/>
  </w:num>
  <w:num w:numId="15">
    <w:abstractNumId w:val="15"/>
  </w:num>
  <w:num w:numId="16">
    <w:abstractNumId w:val="0"/>
  </w:num>
  <w:num w:numId="17">
    <w:abstractNumId w:val="27"/>
  </w:num>
  <w:num w:numId="18">
    <w:abstractNumId w:val="1"/>
  </w:num>
  <w:num w:numId="19">
    <w:abstractNumId w:val="5"/>
  </w:num>
  <w:num w:numId="20">
    <w:abstractNumId w:val="19"/>
  </w:num>
  <w:num w:numId="21">
    <w:abstractNumId w:val="14"/>
  </w:num>
  <w:num w:numId="22">
    <w:abstractNumId w:val="26"/>
  </w:num>
  <w:num w:numId="23">
    <w:abstractNumId w:val="16"/>
  </w:num>
  <w:num w:numId="24">
    <w:abstractNumId w:val="3"/>
  </w:num>
  <w:num w:numId="25">
    <w:abstractNumId w:val="21"/>
  </w:num>
  <w:num w:numId="26">
    <w:abstractNumId w:val="23"/>
  </w:num>
  <w:num w:numId="27">
    <w:abstractNumId w:val="8"/>
  </w:num>
  <w:num w:numId="28">
    <w:abstractNumId w:val="29"/>
  </w:num>
  <w:num w:numId="29">
    <w:abstractNumId w:val="22"/>
  </w:num>
  <w:num w:numId="30">
    <w:abstractNumId w:val="10"/>
  </w:num>
  <w:num w:numId="31">
    <w:abstractNumId w:val="12"/>
  </w:num>
  <w:num w:numId="32">
    <w:abstractNumId w:val="13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7A8B"/>
    <w:rsid w:val="000410EC"/>
    <w:rsid w:val="0004131C"/>
    <w:rsid w:val="00045A10"/>
    <w:rsid w:val="000469F1"/>
    <w:rsid w:val="00046C89"/>
    <w:rsid w:val="0005336C"/>
    <w:rsid w:val="00054117"/>
    <w:rsid w:val="00054F93"/>
    <w:rsid w:val="000558C6"/>
    <w:rsid w:val="00060849"/>
    <w:rsid w:val="00061D4D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D62E3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DAC"/>
    <w:rsid w:val="000F7F0A"/>
    <w:rsid w:val="0010046A"/>
    <w:rsid w:val="00101DBD"/>
    <w:rsid w:val="001020DA"/>
    <w:rsid w:val="001039E7"/>
    <w:rsid w:val="00105F8C"/>
    <w:rsid w:val="001065B6"/>
    <w:rsid w:val="00110036"/>
    <w:rsid w:val="00110D69"/>
    <w:rsid w:val="00115282"/>
    <w:rsid w:val="00116BA1"/>
    <w:rsid w:val="00117330"/>
    <w:rsid w:val="001202A9"/>
    <w:rsid w:val="00122CAC"/>
    <w:rsid w:val="001236C5"/>
    <w:rsid w:val="00127E61"/>
    <w:rsid w:val="00127F00"/>
    <w:rsid w:val="00127F7C"/>
    <w:rsid w:val="00130288"/>
    <w:rsid w:val="0013298C"/>
    <w:rsid w:val="001350EF"/>
    <w:rsid w:val="00135FCE"/>
    <w:rsid w:val="0013759E"/>
    <w:rsid w:val="00141EC7"/>
    <w:rsid w:val="001420C6"/>
    <w:rsid w:val="0014328E"/>
    <w:rsid w:val="00143FC1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3C3"/>
    <w:rsid w:val="00175E2F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0419"/>
    <w:rsid w:val="001F1233"/>
    <w:rsid w:val="001F2830"/>
    <w:rsid w:val="001F35D2"/>
    <w:rsid w:val="001F649C"/>
    <w:rsid w:val="002020DA"/>
    <w:rsid w:val="0020213A"/>
    <w:rsid w:val="0020253E"/>
    <w:rsid w:val="00203C51"/>
    <w:rsid w:val="00205A02"/>
    <w:rsid w:val="00206069"/>
    <w:rsid w:val="00206254"/>
    <w:rsid w:val="00206D68"/>
    <w:rsid w:val="00211139"/>
    <w:rsid w:val="00211829"/>
    <w:rsid w:val="00212787"/>
    <w:rsid w:val="00213255"/>
    <w:rsid w:val="00213A33"/>
    <w:rsid w:val="00213EA2"/>
    <w:rsid w:val="00215D14"/>
    <w:rsid w:val="0021672D"/>
    <w:rsid w:val="00217472"/>
    <w:rsid w:val="00222B91"/>
    <w:rsid w:val="00222E6B"/>
    <w:rsid w:val="00223B3A"/>
    <w:rsid w:val="002244C4"/>
    <w:rsid w:val="002258AD"/>
    <w:rsid w:val="002258BD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84FFB"/>
    <w:rsid w:val="002942F0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D47B6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17217"/>
    <w:rsid w:val="00320012"/>
    <w:rsid w:val="00320F78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18FF"/>
    <w:rsid w:val="00353C27"/>
    <w:rsid w:val="00355F27"/>
    <w:rsid w:val="00356192"/>
    <w:rsid w:val="00360672"/>
    <w:rsid w:val="00363799"/>
    <w:rsid w:val="0036523E"/>
    <w:rsid w:val="00365EFC"/>
    <w:rsid w:val="00366216"/>
    <w:rsid w:val="00366FA4"/>
    <w:rsid w:val="00371719"/>
    <w:rsid w:val="003724C9"/>
    <w:rsid w:val="003727C1"/>
    <w:rsid w:val="0037335D"/>
    <w:rsid w:val="00374847"/>
    <w:rsid w:val="00374A62"/>
    <w:rsid w:val="00381098"/>
    <w:rsid w:val="003828FB"/>
    <w:rsid w:val="00383DBF"/>
    <w:rsid w:val="00387478"/>
    <w:rsid w:val="00393782"/>
    <w:rsid w:val="00393894"/>
    <w:rsid w:val="0039414B"/>
    <w:rsid w:val="003957F6"/>
    <w:rsid w:val="00395F83"/>
    <w:rsid w:val="003964F8"/>
    <w:rsid w:val="00397F2F"/>
    <w:rsid w:val="003A26FA"/>
    <w:rsid w:val="003A448F"/>
    <w:rsid w:val="003B010E"/>
    <w:rsid w:val="003B3924"/>
    <w:rsid w:val="003B5113"/>
    <w:rsid w:val="003B555B"/>
    <w:rsid w:val="003B5AB8"/>
    <w:rsid w:val="003B7D40"/>
    <w:rsid w:val="003C10E2"/>
    <w:rsid w:val="003C1B5E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666E"/>
    <w:rsid w:val="003E79E6"/>
    <w:rsid w:val="003E7A81"/>
    <w:rsid w:val="003F0448"/>
    <w:rsid w:val="003F0875"/>
    <w:rsid w:val="003F248F"/>
    <w:rsid w:val="003F3CF9"/>
    <w:rsid w:val="003F45B8"/>
    <w:rsid w:val="003F6C85"/>
    <w:rsid w:val="00400816"/>
    <w:rsid w:val="00400A76"/>
    <w:rsid w:val="00403AEF"/>
    <w:rsid w:val="00404CD7"/>
    <w:rsid w:val="004077C8"/>
    <w:rsid w:val="0041262A"/>
    <w:rsid w:val="004131DD"/>
    <w:rsid w:val="004178BC"/>
    <w:rsid w:val="0042005D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083E"/>
    <w:rsid w:val="00471F55"/>
    <w:rsid w:val="004725B2"/>
    <w:rsid w:val="00472BD7"/>
    <w:rsid w:val="004737F6"/>
    <w:rsid w:val="00473A75"/>
    <w:rsid w:val="00473F58"/>
    <w:rsid w:val="00473FED"/>
    <w:rsid w:val="004758CD"/>
    <w:rsid w:val="00477599"/>
    <w:rsid w:val="004821A1"/>
    <w:rsid w:val="004831F9"/>
    <w:rsid w:val="00486243"/>
    <w:rsid w:val="00487AF9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5698"/>
    <w:rsid w:val="005268EA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12A4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A688D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5147"/>
    <w:rsid w:val="005F6EAD"/>
    <w:rsid w:val="005F6EE7"/>
    <w:rsid w:val="00600266"/>
    <w:rsid w:val="00600608"/>
    <w:rsid w:val="0060165E"/>
    <w:rsid w:val="00604771"/>
    <w:rsid w:val="006050FA"/>
    <w:rsid w:val="0060514A"/>
    <w:rsid w:val="00606F34"/>
    <w:rsid w:val="006075BC"/>
    <w:rsid w:val="00611BE8"/>
    <w:rsid w:val="006127AD"/>
    <w:rsid w:val="006163FE"/>
    <w:rsid w:val="0061641E"/>
    <w:rsid w:val="00622E07"/>
    <w:rsid w:val="00624B43"/>
    <w:rsid w:val="00625A79"/>
    <w:rsid w:val="00626542"/>
    <w:rsid w:val="006272E3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779"/>
    <w:rsid w:val="00657F71"/>
    <w:rsid w:val="006601AA"/>
    <w:rsid w:val="006628D1"/>
    <w:rsid w:val="00663932"/>
    <w:rsid w:val="00666737"/>
    <w:rsid w:val="006673DC"/>
    <w:rsid w:val="00667819"/>
    <w:rsid w:val="00670B1F"/>
    <w:rsid w:val="006714B4"/>
    <w:rsid w:val="00673EB4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5AD6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38E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0A77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29A3"/>
    <w:rsid w:val="007931A2"/>
    <w:rsid w:val="00793696"/>
    <w:rsid w:val="007A0097"/>
    <w:rsid w:val="007A00E5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4B"/>
    <w:rsid w:val="00802793"/>
    <w:rsid w:val="008033C7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4D"/>
    <w:rsid w:val="00815A9D"/>
    <w:rsid w:val="00817223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6844"/>
    <w:rsid w:val="00846A65"/>
    <w:rsid w:val="00850F33"/>
    <w:rsid w:val="00851D7C"/>
    <w:rsid w:val="00852815"/>
    <w:rsid w:val="008558F7"/>
    <w:rsid w:val="008562B1"/>
    <w:rsid w:val="00857C20"/>
    <w:rsid w:val="00857C97"/>
    <w:rsid w:val="00860BC1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CE2"/>
    <w:rsid w:val="008B0D2F"/>
    <w:rsid w:val="008B15A4"/>
    <w:rsid w:val="008B2EE1"/>
    <w:rsid w:val="008B5382"/>
    <w:rsid w:val="008B6A30"/>
    <w:rsid w:val="008B7BBC"/>
    <w:rsid w:val="008B7E8B"/>
    <w:rsid w:val="008C2A86"/>
    <w:rsid w:val="008C381C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900007"/>
    <w:rsid w:val="0090291E"/>
    <w:rsid w:val="0090556E"/>
    <w:rsid w:val="009056DE"/>
    <w:rsid w:val="00905CD0"/>
    <w:rsid w:val="00905CE3"/>
    <w:rsid w:val="00911982"/>
    <w:rsid w:val="009157C0"/>
    <w:rsid w:val="00915D5F"/>
    <w:rsid w:val="00916049"/>
    <w:rsid w:val="0091616E"/>
    <w:rsid w:val="00917C51"/>
    <w:rsid w:val="00917F94"/>
    <w:rsid w:val="0092077F"/>
    <w:rsid w:val="009216F7"/>
    <w:rsid w:val="00923540"/>
    <w:rsid w:val="00923758"/>
    <w:rsid w:val="00927426"/>
    <w:rsid w:val="00927BF3"/>
    <w:rsid w:val="00927E78"/>
    <w:rsid w:val="00932310"/>
    <w:rsid w:val="009331E9"/>
    <w:rsid w:val="00934815"/>
    <w:rsid w:val="0093715D"/>
    <w:rsid w:val="0093766B"/>
    <w:rsid w:val="00937A10"/>
    <w:rsid w:val="00940092"/>
    <w:rsid w:val="0094022E"/>
    <w:rsid w:val="00944EDB"/>
    <w:rsid w:val="0094629C"/>
    <w:rsid w:val="00946EF7"/>
    <w:rsid w:val="009471D2"/>
    <w:rsid w:val="00950ADC"/>
    <w:rsid w:val="00951A60"/>
    <w:rsid w:val="00952F54"/>
    <w:rsid w:val="00956A31"/>
    <w:rsid w:val="00962E15"/>
    <w:rsid w:val="00964E69"/>
    <w:rsid w:val="009653F9"/>
    <w:rsid w:val="00966912"/>
    <w:rsid w:val="009723B3"/>
    <w:rsid w:val="009736D6"/>
    <w:rsid w:val="00973FB2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8C4"/>
    <w:rsid w:val="009E0EAD"/>
    <w:rsid w:val="009E2B80"/>
    <w:rsid w:val="009E4925"/>
    <w:rsid w:val="009E6D61"/>
    <w:rsid w:val="009F17A9"/>
    <w:rsid w:val="009F29A4"/>
    <w:rsid w:val="009F2DCD"/>
    <w:rsid w:val="009F3811"/>
    <w:rsid w:val="009F3A6C"/>
    <w:rsid w:val="009F4969"/>
    <w:rsid w:val="009F6671"/>
    <w:rsid w:val="00A014DC"/>
    <w:rsid w:val="00A033DE"/>
    <w:rsid w:val="00A03A1B"/>
    <w:rsid w:val="00A03BD7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3E10"/>
    <w:rsid w:val="00A34FBE"/>
    <w:rsid w:val="00A4152F"/>
    <w:rsid w:val="00A425ED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5E0B"/>
    <w:rsid w:val="00A66DC6"/>
    <w:rsid w:val="00A70412"/>
    <w:rsid w:val="00A70859"/>
    <w:rsid w:val="00A72233"/>
    <w:rsid w:val="00A72AFC"/>
    <w:rsid w:val="00A7494B"/>
    <w:rsid w:val="00A76A5C"/>
    <w:rsid w:val="00A81AEB"/>
    <w:rsid w:val="00A833EE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1943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0E3"/>
    <w:rsid w:val="00AE6E50"/>
    <w:rsid w:val="00AE6F07"/>
    <w:rsid w:val="00AF1057"/>
    <w:rsid w:val="00AF16FE"/>
    <w:rsid w:val="00AF207F"/>
    <w:rsid w:val="00AF4D76"/>
    <w:rsid w:val="00AF50D7"/>
    <w:rsid w:val="00AF5B48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3A"/>
    <w:rsid w:val="00B533D6"/>
    <w:rsid w:val="00B53C97"/>
    <w:rsid w:val="00B559B7"/>
    <w:rsid w:val="00B60726"/>
    <w:rsid w:val="00B615BB"/>
    <w:rsid w:val="00B61A2E"/>
    <w:rsid w:val="00B62793"/>
    <w:rsid w:val="00B6339F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B70E6"/>
    <w:rsid w:val="00BC0F0A"/>
    <w:rsid w:val="00BC3202"/>
    <w:rsid w:val="00BC3CDD"/>
    <w:rsid w:val="00BC439D"/>
    <w:rsid w:val="00BC7664"/>
    <w:rsid w:val="00BD435F"/>
    <w:rsid w:val="00BD44AF"/>
    <w:rsid w:val="00BD4AAF"/>
    <w:rsid w:val="00BD5083"/>
    <w:rsid w:val="00BD5818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BF7E9C"/>
    <w:rsid w:val="00C0101E"/>
    <w:rsid w:val="00C0129E"/>
    <w:rsid w:val="00C01D75"/>
    <w:rsid w:val="00C02672"/>
    <w:rsid w:val="00C02D8C"/>
    <w:rsid w:val="00C03DCA"/>
    <w:rsid w:val="00C057DC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69A4"/>
    <w:rsid w:val="00C31924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7086F"/>
    <w:rsid w:val="00C72011"/>
    <w:rsid w:val="00C72CA8"/>
    <w:rsid w:val="00C72CC0"/>
    <w:rsid w:val="00C75D90"/>
    <w:rsid w:val="00C822CD"/>
    <w:rsid w:val="00C8276E"/>
    <w:rsid w:val="00C84E1C"/>
    <w:rsid w:val="00C84EEB"/>
    <w:rsid w:val="00C9350A"/>
    <w:rsid w:val="00CA09C8"/>
    <w:rsid w:val="00CA11B1"/>
    <w:rsid w:val="00CA602E"/>
    <w:rsid w:val="00CA7AC0"/>
    <w:rsid w:val="00CB236B"/>
    <w:rsid w:val="00CB23E8"/>
    <w:rsid w:val="00CB2669"/>
    <w:rsid w:val="00CB3725"/>
    <w:rsid w:val="00CB6DCF"/>
    <w:rsid w:val="00CC1ADD"/>
    <w:rsid w:val="00CC1EE9"/>
    <w:rsid w:val="00CC2037"/>
    <w:rsid w:val="00CC2F2A"/>
    <w:rsid w:val="00CC3240"/>
    <w:rsid w:val="00CC4E2E"/>
    <w:rsid w:val="00CC5445"/>
    <w:rsid w:val="00CC73D8"/>
    <w:rsid w:val="00CD3902"/>
    <w:rsid w:val="00CD45EA"/>
    <w:rsid w:val="00CD550D"/>
    <w:rsid w:val="00CD5681"/>
    <w:rsid w:val="00CD7198"/>
    <w:rsid w:val="00CE44CD"/>
    <w:rsid w:val="00CE5686"/>
    <w:rsid w:val="00CE5DFA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607C"/>
    <w:rsid w:val="00D07F02"/>
    <w:rsid w:val="00D10762"/>
    <w:rsid w:val="00D10DA8"/>
    <w:rsid w:val="00D112F9"/>
    <w:rsid w:val="00D117B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2698"/>
    <w:rsid w:val="00D54D76"/>
    <w:rsid w:val="00D563E6"/>
    <w:rsid w:val="00D56E10"/>
    <w:rsid w:val="00D57BFC"/>
    <w:rsid w:val="00D6291E"/>
    <w:rsid w:val="00D62EE0"/>
    <w:rsid w:val="00D653D5"/>
    <w:rsid w:val="00D709BE"/>
    <w:rsid w:val="00D7296D"/>
    <w:rsid w:val="00D7306C"/>
    <w:rsid w:val="00D7338A"/>
    <w:rsid w:val="00D73C4B"/>
    <w:rsid w:val="00D74123"/>
    <w:rsid w:val="00D80484"/>
    <w:rsid w:val="00D8073F"/>
    <w:rsid w:val="00D84023"/>
    <w:rsid w:val="00D8470C"/>
    <w:rsid w:val="00D87184"/>
    <w:rsid w:val="00D917A9"/>
    <w:rsid w:val="00D93A86"/>
    <w:rsid w:val="00D94470"/>
    <w:rsid w:val="00D95A7B"/>
    <w:rsid w:val="00DA0B80"/>
    <w:rsid w:val="00DA13C1"/>
    <w:rsid w:val="00DA5CC1"/>
    <w:rsid w:val="00DA5E14"/>
    <w:rsid w:val="00DB5863"/>
    <w:rsid w:val="00DC1E50"/>
    <w:rsid w:val="00DC3A07"/>
    <w:rsid w:val="00DD0876"/>
    <w:rsid w:val="00DD4508"/>
    <w:rsid w:val="00DD4FC6"/>
    <w:rsid w:val="00DD51B4"/>
    <w:rsid w:val="00DD5B16"/>
    <w:rsid w:val="00DD5DAD"/>
    <w:rsid w:val="00DD7145"/>
    <w:rsid w:val="00DE00AE"/>
    <w:rsid w:val="00DE02CF"/>
    <w:rsid w:val="00DE2149"/>
    <w:rsid w:val="00DE2B13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4CF3"/>
    <w:rsid w:val="00E14FC2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294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BB5"/>
    <w:rsid w:val="00E7662B"/>
    <w:rsid w:val="00E76EAC"/>
    <w:rsid w:val="00E807EF"/>
    <w:rsid w:val="00E82121"/>
    <w:rsid w:val="00E82C46"/>
    <w:rsid w:val="00E82E35"/>
    <w:rsid w:val="00E8449F"/>
    <w:rsid w:val="00E850FB"/>
    <w:rsid w:val="00E86587"/>
    <w:rsid w:val="00E86E62"/>
    <w:rsid w:val="00E87E56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3D39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C13"/>
    <w:rsid w:val="00EE2514"/>
    <w:rsid w:val="00EE4169"/>
    <w:rsid w:val="00EE5DD7"/>
    <w:rsid w:val="00EE6785"/>
    <w:rsid w:val="00EF2A65"/>
    <w:rsid w:val="00EF2B70"/>
    <w:rsid w:val="00EF44EB"/>
    <w:rsid w:val="00F0341D"/>
    <w:rsid w:val="00F03D09"/>
    <w:rsid w:val="00F048E5"/>
    <w:rsid w:val="00F06B6D"/>
    <w:rsid w:val="00F06CC7"/>
    <w:rsid w:val="00F07062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0B4C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3F9F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C5B2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D02A9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02A9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2A9F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23FB"/>
    <w:rPr>
      <w:rFonts w:ascii="Times New Roman" w:hAnsi="Times New Roman" w:cs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0323F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F725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7257"/>
    <w:rPr>
      <w:rFonts w:ascii="Times New Roman" w:hAnsi="Times New Roman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TableGrid">
    <w:name w:val="Table Grid"/>
    <w:basedOn w:val="TableNormal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637A"/>
    <w:rPr>
      <w:rFonts w:ascii="Times New Roman" w:hAnsi="Times New Roman" w:cs="Times New Roman"/>
      <w:sz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2149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1493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1493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1493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14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493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semiHidden/>
    <w:rsid w:val="00B722A4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uiPriority w:val="99"/>
    <w:rsid w:val="004708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033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6783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587;fld=134" TargetMode="External"/><Relationship Id="rId14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19</Pages>
  <Words>7257</Words>
  <Characters>-32766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 Зоя Валерьевна</dc:creator>
  <cp:keywords/>
  <dc:description/>
  <cp:lastModifiedBy>-</cp:lastModifiedBy>
  <cp:revision>11</cp:revision>
  <cp:lastPrinted>2014-05-16T06:44:00Z</cp:lastPrinted>
  <dcterms:created xsi:type="dcterms:W3CDTF">2013-11-22T07:19:00Z</dcterms:created>
  <dcterms:modified xsi:type="dcterms:W3CDTF">2014-05-16T06:45:00Z</dcterms:modified>
</cp:coreProperties>
</file>