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68" w:rsidRPr="001020DA" w:rsidRDefault="00D84468" w:rsidP="001A39F6">
      <w:pPr>
        <w:jc w:val="center"/>
        <w:rPr>
          <w:rFonts w:ascii="Times New Roman" w:hAnsi="Times New Roman"/>
        </w:rPr>
      </w:pPr>
      <w:r w:rsidRPr="000772C6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>
            <v:imagedata r:id="rId7" o:title=""/>
          </v:shape>
        </w:pict>
      </w:r>
    </w:p>
    <w:p w:rsidR="00D84468" w:rsidRPr="001020DA" w:rsidRDefault="00D84468" w:rsidP="001A5C27">
      <w:pPr>
        <w:pStyle w:val="BodyText"/>
        <w:jc w:val="center"/>
        <w:rPr>
          <w:b/>
        </w:rPr>
      </w:pPr>
      <w:r w:rsidRPr="001020DA">
        <w:rPr>
          <w:b/>
        </w:rPr>
        <w:t>МЕСТНАЯ АДМИНИСТРАЦИЯ</w:t>
      </w:r>
    </w:p>
    <w:p w:rsidR="00D84468" w:rsidRPr="001020DA" w:rsidRDefault="00D84468" w:rsidP="001A5C27">
      <w:pPr>
        <w:pStyle w:val="BodyText"/>
        <w:jc w:val="center"/>
        <w:rPr>
          <w:b/>
        </w:rPr>
      </w:pPr>
      <w:r w:rsidRPr="001020DA">
        <w:rPr>
          <w:b/>
        </w:rPr>
        <w:t>МУНИЦИПАЛЬНОГО ОБРАЗОВАНИЯ ПОСЕЛОК СЕРОВО</w:t>
      </w:r>
    </w:p>
    <w:p w:rsidR="00D84468" w:rsidRPr="001020DA" w:rsidRDefault="00D84468" w:rsidP="001A5C27">
      <w:pPr>
        <w:pStyle w:val="BodyText"/>
        <w:jc w:val="center"/>
      </w:pPr>
      <w:r w:rsidRPr="001020DA">
        <w:rPr>
          <w:b/>
        </w:rPr>
        <w:t>САНКТ-ПЕТЕРБУРГ</w:t>
      </w:r>
    </w:p>
    <w:p w:rsidR="00D84468" w:rsidRPr="001020DA" w:rsidRDefault="00D84468" w:rsidP="001A5C27">
      <w:pPr>
        <w:spacing w:line="240" w:lineRule="auto"/>
        <w:rPr>
          <w:rFonts w:ascii="Times New Roman" w:hAnsi="Times New Roman"/>
          <w:sz w:val="24"/>
          <w:szCs w:val="24"/>
        </w:rPr>
      </w:pP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</w:p>
    <w:p w:rsidR="00D84468" w:rsidRDefault="00D84468" w:rsidP="001A5C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0DA">
        <w:rPr>
          <w:rFonts w:ascii="Times New Roman" w:hAnsi="Times New Roman"/>
          <w:b/>
          <w:sz w:val="24"/>
          <w:szCs w:val="24"/>
        </w:rPr>
        <w:t>П О С ТА Н О В Л Е Н И Е</w:t>
      </w:r>
    </w:p>
    <w:p w:rsidR="00D84468" w:rsidRPr="001020DA" w:rsidRDefault="00D84468" w:rsidP="001A5C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468" w:rsidRPr="001A5C27" w:rsidRDefault="00D84468" w:rsidP="001A5C27">
      <w:pPr>
        <w:rPr>
          <w:rFonts w:ascii="Times New Roman" w:hAnsi="Times New Roman"/>
          <w:b/>
          <w:sz w:val="24"/>
          <w:szCs w:val="24"/>
        </w:rPr>
      </w:pPr>
      <w:r w:rsidRPr="001020DA">
        <w:t xml:space="preserve">  </w:t>
      </w:r>
      <w:r>
        <w:t xml:space="preserve"> </w:t>
      </w:r>
      <w:r w:rsidRPr="001A5C27">
        <w:rPr>
          <w:rFonts w:ascii="Times New Roman" w:hAnsi="Times New Roman"/>
          <w:b/>
          <w:sz w:val="24"/>
          <w:szCs w:val="24"/>
        </w:rPr>
        <w:t xml:space="preserve">от   </w:t>
      </w:r>
      <w:r>
        <w:rPr>
          <w:rFonts w:ascii="Times New Roman" w:hAnsi="Times New Roman"/>
          <w:b/>
          <w:sz w:val="24"/>
          <w:szCs w:val="24"/>
        </w:rPr>
        <w:t>16 мая</w:t>
      </w:r>
      <w:r w:rsidRPr="001A5C27">
        <w:rPr>
          <w:rFonts w:ascii="Times New Roman" w:hAnsi="Times New Roman"/>
          <w:b/>
          <w:sz w:val="24"/>
          <w:szCs w:val="24"/>
        </w:rPr>
        <w:t xml:space="preserve">  2014 года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№  </w:t>
      </w:r>
      <w:r w:rsidRPr="001A5C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24</w:t>
      </w:r>
      <w:r w:rsidRPr="001A5C27">
        <w:rPr>
          <w:rFonts w:ascii="Times New Roman" w:hAnsi="Times New Roman"/>
          <w:b/>
          <w:sz w:val="24"/>
          <w:szCs w:val="24"/>
        </w:rPr>
        <w:t xml:space="preserve"> /14</w:t>
      </w:r>
      <w:r w:rsidRPr="001A5C27">
        <w:rPr>
          <w:rFonts w:ascii="Times New Roman" w:hAnsi="Times New Roman"/>
          <w:b/>
          <w:sz w:val="24"/>
          <w:szCs w:val="24"/>
        </w:rPr>
        <w:tab/>
      </w:r>
    </w:p>
    <w:p w:rsidR="00D84468" w:rsidRDefault="00D84468" w:rsidP="001A5C27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D84468" w:rsidRDefault="00D84468" w:rsidP="001A5C27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 муниципального </w:t>
      </w:r>
    </w:p>
    <w:p w:rsidR="00D84468" w:rsidRDefault="00D84468" w:rsidP="001A5C27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поселок Серово  по предоставлению</w:t>
      </w:r>
    </w:p>
    <w:p w:rsidR="00D84468" w:rsidRDefault="00D84468" w:rsidP="001A5C27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по предоставлению консультаций </w:t>
      </w:r>
    </w:p>
    <w:p w:rsidR="00D84468" w:rsidRDefault="00D84468" w:rsidP="001A5C27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жителям муниципального образования по вопросам </w:t>
      </w:r>
    </w:p>
    <w:p w:rsidR="00D84468" w:rsidRDefault="00D84468" w:rsidP="001A5C27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создания товариществ собственников жилья, советов </w:t>
      </w:r>
    </w:p>
    <w:p w:rsidR="00D84468" w:rsidRDefault="00D84468" w:rsidP="001A5C27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многоквартирных домов, формирования земельных </w:t>
      </w:r>
    </w:p>
    <w:p w:rsidR="00D84468" w:rsidRDefault="00D84468" w:rsidP="001A5C27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участков, на которых расположены многоквартирные дома</w:t>
      </w:r>
    </w:p>
    <w:p w:rsidR="00D84468" w:rsidRDefault="00D84468" w:rsidP="001A5C27">
      <w:pPr>
        <w:ind w:firstLine="225"/>
      </w:pPr>
    </w:p>
    <w:p w:rsidR="00D84468" w:rsidRDefault="00D84468" w:rsidP="001A5C27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57DC">
        <w:rPr>
          <w:rFonts w:ascii="Times New Roman" w:hAnsi="Times New Roman" w:cs="Times New Roman"/>
          <w:b w:val="0"/>
          <w:sz w:val="24"/>
          <w:szCs w:val="24"/>
        </w:rP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 w:rsidRPr="00130288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 постановлением Местной Администрации  муниципального образования поселок Серово от  10.05.2011  № 20/11 «</w:t>
      </w:r>
      <w:r>
        <w:rPr>
          <w:rFonts w:ascii="Times New Roman" w:hAnsi="Times New Roman" w:cs="Times New Roman"/>
          <w:b w:val="0"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Местной Администрацией муниципального  образования поселок Серово» Местная Администрация муниципального образования поселок Серово </w:t>
      </w:r>
    </w:p>
    <w:p w:rsidR="00D84468" w:rsidRDefault="00D84468" w:rsidP="001A5C27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84468" w:rsidRDefault="00D84468" w:rsidP="001A5C27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ПОСТАНОВЛЯЕТ:</w:t>
      </w:r>
    </w:p>
    <w:p w:rsidR="00D84468" w:rsidRDefault="00D84468" w:rsidP="00270054">
      <w:pPr>
        <w:pStyle w:val="Head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 Утвердить Административный регламент Местной Администрации муниципального образования поселок Серово  п</w:t>
      </w:r>
      <w:r w:rsidRPr="007A00E5">
        <w:rPr>
          <w:rFonts w:ascii="Times New Roman" w:hAnsi="Times New Roman" w:cs="Times New Roman"/>
          <w:b w:val="0"/>
          <w:sz w:val="24"/>
          <w:szCs w:val="24"/>
        </w:rPr>
        <w:t xml:space="preserve">о предоставлению муниципальной услуги </w:t>
      </w:r>
      <w:r w:rsidRPr="001A5C27">
        <w:rPr>
          <w:rFonts w:ascii="Times New Roman" w:hAnsi="Times New Roman" w:cs="Times New Roman"/>
          <w:b w:val="0"/>
          <w:sz w:val="24"/>
          <w:szCs w:val="24"/>
        </w:rPr>
        <w:t>по 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№ 1 к настоящему постановлению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D84468" w:rsidRDefault="00D84468" w:rsidP="00270054">
      <w:pPr>
        <w:pStyle w:val="Head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 Признать утратившими силу постановления Местной Администрации муниципального образования поселок Серово от 24.06.2011 № 30/11, от 24.06.2011 № 37/11.</w:t>
      </w:r>
    </w:p>
    <w:p w:rsidR="00D84468" w:rsidRPr="001020DA" w:rsidRDefault="00D84468" w:rsidP="00270054">
      <w:pPr>
        <w:pStyle w:val="BodyText"/>
        <w:ind w:firstLine="540"/>
      </w:pPr>
      <w:r>
        <w:t>3</w:t>
      </w:r>
      <w:r w:rsidRPr="001020DA">
        <w:t>. Опубликовать настоящее постановление в газете «Муниципальный вестник поселка Серово».</w:t>
      </w:r>
    </w:p>
    <w:p w:rsidR="00D84468" w:rsidRPr="001020DA" w:rsidRDefault="00D84468" w:rsidP="00270054">
      <w:pPr>
        <w:pStyle w:val="BodyText"/>
        <w:ind w:firstLine="540"/>
      </w:pPr>
      <w:r>
        <w:t>4</w:t>
      </w:r>
      <w:r w:rsidRPr="001020DA">
        <w:t>. Настоящее постановление вступает в силу с момента официального опубликования.</w:t>
      </w:r>
    </w:p>
    <w:p w:rsidR="00D84468" w:rsidRPr="001020DA" w:rsidRDefault="00D84468" w:rsidP="00270054">
      <w:pPr>
        <w:pStyle w:val="BodyText"/>
        <w:ind w:firstLine="540"/>
      </w:pPr>
      <w:r>
        <w:t>5</w:t>
      </w:r>
      <w:r w:rsidRPr="001020DA">
        <w:t>. Контроль за выполнением постановления возложить на Главу Местной Администрации муниципального образования поселок Серово Г.В. Федорову.</w:t>
      </w:r>
    </w:p>
    <w:p w:rsidR="00D84468" w:rsidRDefault="00D84468" w:rsidP="001A5C27">
      <w:pPr>
        <w:pStyle w:val="BodyText"/>
      </w:pPr>
    </w:p>
    <w:p w:rsidR="00D84468" w:rsidRPr="001020DA" w:rsidRDefault="00D84468" w:rsidP="001A5C27">
      <w:pPr>
        <w:pStyle w:val="BodyText"/>
        <w:rPr>
          <w:b/>
        </w:rPr>
      </w:pPr>
      <w:r w:rsidRPr="001020DA">
        <w:rPr>
          <w:b/>
        </w:rPr>
        <w:t>Глава Местной Администрации</w:t>
      </w:r>
    </w:p>
    <w:p w:rsidR="00D84468" w:rsidRPr="001020DA" w:rsidRDefault="00D84468" w:rsidP="001A5C27">
      <w:pPr>
        <w:pStyle w:val="BodyText"/>
        <w:rPr>
          <w:b/>
        </w:rPr>
      </w:pPr>
      <w:r w:rsidRPr="001020DA">
        <w:rPr>
          <w:b/>
        </w:rPr>
        <w:t xml:space="preserve">муниципального образования </w:t>
      </w:r>
    </w:p>
    <w:p w:rsidR="00D84468" w:rsidRPr="001A39F6" w:rsidRDefault="00D84468" w:rsidP="001A5C27">
      <w:pPr>
        <w:pStyle w:val="BodyText"/>
        <w:rPr>
          <w:b/>
        </w:rPr>
      </w:pPr>
      <w:r w:rsidRPr="001A39F6">
        <w:rPr>
          <w:b/>
        </w:rPr>
        <w:t>поселок Серово</w:t>
      </w:r>
      <w:r w:rsidRPr="001A39F6">
        <w:rPr>
          <w:b/>
        </w:rPr>
        <w:tab/>
      </w:r>
      <w:r w:rsidRPr="001A39F6">
        <w:rPr>
          <w:b/>
        </w:rPr>
        <w:tab/>
      </w:r>
      <w:r w:rsidRPr="001A39F6">
        <w:rPr>
          <w:b/>
        </w:rPr>
        <w:tab/>
        <w:t xml:space="preserve">   </w:t>
      </w:r>
      <w:r w:rsidRPr="001A39F6">
        <w:rPr>
          <w:b/>
        </w:rPr>
        <w:tab/>
      </w:r>
      <w:r w:rsidRPr="001A39F6">
        <w:rPr>
          <w:b/>
        </w:rPr>
        <w:tab/>
      </w:r>
      <w:r w:rsidRPr="001A39F6">
        <w:rPr>
          <w:b/>
        </w:rPr>
        <w:tab/>
      </w:r>
      <w:r w:rsidRPr="001A39F6">
        <w:rPr>
          <w:b/>
        </w:rPr>
        <w:tab/>
        <w:t xml:space="preserve">                      Г.В.Федорова</w:t>
      </w:r>
    </w:p>
    <w:p w:rsidR="00D84468" w:rsidRDefault="00D84468" w:rsidP="001A5C2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84468" w:rsidRPr="00C057DC" w:rsidRDefault="00D84468" w:rsidP="001A5C2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057DC">
        <w:rPr>
          <w:rFonts w:ascii="Times New Roman" w:hAnsi="Times New Roman"/>
        </w:rPr>
        <w:t>Приложение № 1</w:t>
      </w:r>
    </w:p>
    <w:p w:rsidR="00D84468" w:rsidRDefault="00D84468" w:rsidP="001A5C2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057DC">
        <w:rPr>
          <w:rFonts w:ascii="Times New Roman" w:hAnsi="Times New Roman"/>
        </w:rPr>
        <w:t xml:space="preserve">к постановлению Местной Администрации </w:t>
      </w:r>
    </w:p>
    <w:p w:rsidR="00D84468" w:rsidRDefault="00D84468" w:rsidP="001A5C2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057DC">
        <w:rPr>
          <w:rFonts w:ascii="Times New Roman" w:hAnsi="Times New Roman"/>
        </w:rPr>
        <w:t xml:space="preserve">муниципального образования поселок Серово </w:t>
      </w:r>
    </w:p>
    <w:p w:rsidR="00D84468" w:rsidRDefault="00D84468" w:rsidP="001A5C27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1619D">
        <w:rPr>
          <w:rFonts w:ascii="Times New Roman" w:hAnsi="Times New Roman"/>
          <w:b w:val="0"/>
        </w:rPr>
        <w:t>от</w:t>
      </w:r>
      <w:r>
        <w:rPr>
          <w:rFonts w:ascii="Times New Roman" w:hAnsi="Times New Roman"/>
          <w:b w:val="0"/>
        </w:rPr>
        <w:t xml:space="preserve"> 16.05.2014 </w:t>
      </w:r>
      <w:r w:rsidRPr="00C1619D">
        <w:rPr>
          <w:rFonts w:ascii="Times New Roman" w:hAnsi="Times New Roman"/>
          <w:b w:val="0"/>
        </w:rPr>
        <w:t xml:space="preserve"> №</w:t>
      </w:r>
      <w:r>
        <w:rPr>
          <w:rFonts w:ascii="Times New Roman" w:hAnsi="Times New Roman"/>
          <w:b w:val="0"/>
        </w:rPr>
        <w:t xml:space="preserve"> 24/14</w:t>
      </w:r>
    </w:p>
    <w:p w:rsidR="00D84468" w:rsidRPr="001A39F6" w:rsidRDefault="00D84468" w:rsidP="001A39F6">
      <w:pPr>
        <w:pStyle w:val="Heading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</w:t>
      </w:r>
      <w:r w:rsidRPr="001A39F6">
        <w:rPr>
          <w:rFonts w:ascii="Times New Roman" w:hAnsi="Times New Roman" w:cs="Times New Roman"/>
          <w:b w:val="0"/>
        </w:rPr>
        <w:t xml:space="preserve">Об утверждении Административного регламента </w:t>
      </w:r>
    </w:p>
    <w:p w:rsidR="00D84468" w:rsidRPr="001A39F6" w:rsidRDefault="00D84468" w:rsidP="001A39F6">
      <w:pPr>
        <w:pStyle w:val="Heading"/>
        <w:jc w:val="right"/>
        <w:rPr>
          <w:rFonts w:ascii="Times New Roman" w:hAnsi="Times New Roman" w:cs="Times New Roman"/>
          <w:b w:val="0"/>
        </w:rPr>
      </w:pPr>
      <w:r w:rsidRPr="001A39F6">
        <w:rPr>
          <w:rFonts w:ascii="Times New Roman" w:hAnsi="Times New Roman" w:cs="Times New Roman"/>
          <w:b w:val="0"/>
        </w:rPr>
        <w:t xml:space="preserve">Местной Администрации  муниципального </w:t>
      </w:r>
    </w:p>
    <w:p w:rsidR="00D84468" w:rsidRPr="001A39F6" w:rsidRDefault="00D84468" w:rsidP="001A39F6">
      <w:pPr>
        <w:pStyle w:val="Heading"/>
        <w:jc w:val="right"/>
        <w:rPr>
          <w:rFonts w:ascii="Times New Roman" w:hAnsi="Times New Roman" w:cs="Times New Roman"/>
          <w:b w:val="0"/>
        </w:rPr>
      </w:pPr>
      <w:r w:rsidRPr="001A39F6">
        <w:rPr>
          <w:rFonts w:ascii="Times New Roman" w:hAnsi="Times New Roman" w:cs="Times New Roman"/>
          <w:b w:val="0"/>
        </w:rPr>
        <w:t>образования поселок Серово  по предоставлению</w:t>
      </w:r>
    </w:p>
    <w:p w:rsidR="00D84468" w:rsidRPr="001A39F6" w:rsidRDefault="00D84468" w:rsidP="001A39F6">
      <w:pPr>
        <w:pStyle w:val="Heading"/>
        <w:jc w:val="right"/>
        <w:rPr>
          <w:rFonts w:ascii="Times New Roman" w:hAnsi="Times New Roman" w:cs="Times New Roman"/>
          <w:b w:val="0"/>
        </w:rPr>
      </w:pPr>
      <w:r w:rsidRPr="001A39F6">
        <w:rPr>
          <w:rFonts w:ascii="Times New Roman" w:hAnsi="Times New Roman" w:cs="Times New Roman"/>
          <w:b w:val="0"/>
        </w:rPr>
        <w:t xml:space="preserve">муниципальной услуги по предоставлению консультаций </w:t>
      </w:r>
    </w:p>
    <w:p w:rsidR="00D84468" w:rsidRPr="001A39F6" w:rsidRDefault="00D84468" w:rsidP="001A39F6">
      <w:pPr>
        <w:pStyle w:val="Heading"/>
        <w:jc w:val="right"/>
        <w:rPr>
          <w:rFonts w:ascii="Times New Roman" w:hAnsi="Times New Roman" w:cs="Times New Roman"/>
          <w:b w:val="0"/>
        </w:rPr>
      </w:pPr>
      <w:r w:rsidRPr="001A39F6">
        <w:rPr>
          <w:rFonts w:ascii="Times New Roman" w:hAnsi="Times New Roman" w:cs="Times New Roman"/>
          <w:b w:val="0"/>
        </w:rPr>
        <w:t xml:space="preserve">жителям муниципального образования по вопросам </w:t>
      </w:r>
    </w:p>
    <w:p w:rsidR="00D84468" w:rsidRPr="001A39F6" w:rsidRDefault="00D84468" w:rsidP="001A39F6">
      <w:pPr>
        <w:pStyle w:val="Heading"/>
        <w:jc w:val="right"/>
        <w:rPr>
          <w:rFonts w:ascii="Times New Roman" w:hAnsi="Times New Roman" w:cs="Times New Roman"/>
          <w:b w:val="0"/>
        </w:rPr>
      </w:pPr>
      <w:r w:rsidRPr="001A39F6">
        <w:rPr>
          <w:rFonts w:ascii="Times New Roman" w:hAnsi="Times New Roman" w:cs="Times New Roman"/>
          <w:b w:val="0"/>
        </w:rPr>
        <w:t xml:space="preserve">создания товариществ собственников жилья, советов </w:t>
      </w:r>
    </w:p>
    <w:p w:rsidR="00D84468" w:rsidRPr="001A39F6" w:rsidRDefault="00D84468" w:rsidP="001A39F6">
      <w:pPr>
        <w:pStyle w:val="Heading"/>
        <w:jc w:val="right"/>
        <w:rPr>
          <w:rFonts w:ascii="Times New Roman" w:hAnsi="Times New Roman" w:cs="Times New Roman"/>
          <w:b w:val="0"/>
        </w:rPr>
      </w:pPr>
      <w:r w:rsidRPr="001A39F6">
        <w:rPr>
          <w:rFonts w:ascii="Times New Roman" w:hAnsi="Times New Roman" w:cs="Times New Roman"/>
          <w:b w:val="0"/>
        </w:rPr>
        <w:t xml:space="preserve">многоквартирных домов, формирования земельных </w:t>
      </w:r>
    </w:p>
    <w:p w:rsidR="00D84468" w:rsidRPr="001A39F6" w:rsidRDefault="00D84468" w:rsidP="001A39F6">
      <w:pPr>
        <w:pStyle w:val="Heading"/>
        <w:jc w:val="right"/>
        <w:rPr>
          <w:rFonts w:ascii="Times New Roman" w:hAnsi="Times New Roman" w:cs="Times New Roman"/>
          <w:b w:val="0"/>
        </w:rPr>
      </w:pPr>
      <w:r w:rsidRPr="001A39F6">
        <w:rPr>
          <w:rFonts w:ascii="Times New Roman" w:hAnsi="Times New Roman" w:cs="Times New Roman"/>
          <w:b w:val="0"/>
        </w:rPr>
        <w:t>участков, на которых расположены многоквартирные дома</w:t>
      </w:r>
      <w:r>
        <w:rPr>
          <w:rFonts w:ascii="Times New Roman" w:hAnsi="Times New Roman" w:cs="Times New Roman"/>
          <w:b w:val="0"/>
        </w:rPr>
        <w:t>»</w:t>
      </w:r>
    </w:p>
    <w:p w:rsidR="00D84468" w:rsidRDefault="00D84468" w:rsidP="00500F0B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4468" w:rsidRDefault="00D84468" w:rsidP="00500F0B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4468" w:rsidRDefault="00D84468" w:rsidP="009F7E34">
      <w:pPr>
        <w:pStyle w:val="ConsPlusTitle"/>
        <w:widowControl/>
        <w:shd w:val="clear" w:color="auto" w:fill="FFFFFF"/>
        <w:outlineLvl w:val="0"/>
        <w:rPr>
          <w:rFonts w:ascii="Times New Roman" w:hAnsi="Times New Roman" w:cs="Times New Roman"/>
          <w:sz w:val="24"/>
          <w:szCs w:val="24"/>
        </w:rPr>
      </w:pPr>
    </w:p>
    <w:p w:rsidR="00D84468" w:rsidRPr="00A232DE" w:rsidRDefault="00D84468" w:rsidP="00500F0B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232D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84468" w:rsidRPr="00A232DE" w:rsidRDefault="00D84468" w:rsidP="007527E8">
      <w:pPr>
        <w:pStyle w:val="ConsPlusTitle"/>
        <w:widowControl/>
        <w:shd w:val="clear" w:color="auto" w:fill="FFFFFF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A232DE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</w:t>
      </w:r>
    </w:p>
    <w:p w:rsidR="00D84468" w:rsidRDefault="00D84468" w:rsidP="007527E8">
      <w:pPr>
        <w:pStyle w:val="ConsPlusTitle"/>
        <w:shd w:val="clear" w:color="auto" w:fill="FFFFFF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ПОСЕЛОК СЕРОВО ПО </w:t>
      </w:r>
      <w:r w:rsidRPr="00A232DE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232DE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232DE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232DE">
        <w:rPr>
          <w:rFonts w:ascii="Times New Roman" w:hAnsi="Times New Roman" w:cs="Times New Roman"/>
          <w:sz w:val="24"/>
          <w:szCs w:val="24"/>
        </w:rPr>
        <w:t xml:space="preserve"> КОНСУЛЬТАЦИЙ ЖИТЕЛЯМ МУНИЦИПАЛЬНОГО ОБРАЗОВАНИЯ ПО ВОПРОСАМ СОЗДАНИЯ ТОВАРИЩЕСТВ </w:t>
      </w:r>
      <w:r w:rsidRPr="00B80637">
        <w:rPr>
          <w:rFonts w:ascii="Times New Roman" w:hAnsi="Times New Roman" w:cs="Times New Roman"/>
          <w:sz w:val="24"/>
          <w:szCs w:val="24"/>
        </w:rPr>
        <w:t>СОБСТВЕННИКОВ ЖИЛЬЯ,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637">
        <w:rPr>
          <w:rFonts w:ascii="Times New Roman" w:hAnsi="Times New Roman" w:cs="Times New Roman"/>
          <w:sz w:val="24"/>
          <w:szCs w:val="24"/>
        </w:rPr>
        <w:t xml:space="preserve">СОВЕТОВ МНОГОКВАРТИРНЫХ ДОМОВ, </w:t>
      </w:r>
      <w:r w:rsidRPr="00257E2E">
        <w:rPr>
          <w:rFonts w:ascii="Times New Roman" w:hAnsi="Times New Roman" w:cs="Times New Roman"/>
          <w:sz w:val="24"/>
          <w:szCs w:val="24"/>
        </w:rPr>
        <w:t xml:space="preserve">ФОРМИРОВАНИЯ ЗЕМЕЛЬНЫХ </w:t>
      </w:r>
      <w:r>
        <w:rPr>
          <w:rFonts w:ascii="Times New Roman" w:hAnsi="Times New Roman" w:cs="Times New Roman"/>
          <w:sz w:val="24"/>
          <w:szCs w:val="24"/>
        </w:rPr>
        <w:t xml:space="preserve">УЧАСТКОВ, </w:t>
      </w:r>
      <w:r w:rsidRPr="00A232DE">
        <w:rPr>
          <w:rFonts w:ascii="Times New Roman" w:hAnsi="Times New Roman" w:cs="Times New Roman"/>
          <w:sz w:val="24"/>
          <w:szCs w:val="24"/>
        </w:rPr>
        <w:t xml:space="preserve">НА КОТОРЫХ РАСПОЛОЖЕНЫ </w:t>
      </w:r>
    </w:p>
    <w:p w:rsidR="00D84468" w:rsidRPr="00A232DE" w:rsidRDefault="00D84468" w:rsidP="007527E8">
      <w:pPr>
        <w:pStyle w:val="ConsPlusTitle"/>
        <w:shd w:val="clear" w:color="auto" w:fill="FFFFFF"/>
        <w:ind w:left="-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32DE">
        <w:rPr>
          <w:rFonts w:ascii="Times New Roman" w:hAnsi="Times New Roman" w:cs="Times New Roman"/>
          <w:sz w:val="24"/>
          <w:szCs w:val="24"/>
        </w:rPr>
        <w:t>МНОГОКВАРТИРНЫЕ ДОМА</w:t>
      </w:r>
    </w:p>
    <w:p w:rsidR="00D84468" w:rsidRPr="00A232DE" w:rsidRDefault="00D84468" w:rsidP="007527E8">
      <w:pPr>
        <w:pStyle w:val="ConsPlusTitle"/>
        <w:widowControl/>
        <w:shd w:val="clear" w:color="auto" w:fill="FFFFFF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84468" w:rsidRPr="008B3D90" w:rsidRDefault="00D84468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</w:p>
    <w:p w:rsidR="00D84468" w:rsidRPr="008B3D90" w:rsidRDefault="00D84468" w:rsidP="00C22552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metricconverter">
        <w:smartTagPr>
          <w:attr w:name="ProductID" w:val="3, г"/>
        </w:smartTagPr>
        <w:r w:rsidRPr="008B3D90">
          <w:rPr>
            <w:rFonts w:ascii="Times New Roman" w:hAnsi="Times New Roman"/>
            <w:b/>
            <w:sz w:val="26"/>
            <w:szCs w:val="26"/>
            <w:lang w:val="en-US"/>
          </w:rPr>
          <w:t>I</w:t>
        </w:r>
        <w:r w:rsidRPr="008B3D90">
          <w:rPr>
            <w:rFonts w:ascii="Times New Roman" w:hAnsi="Times New Roman"/>
            <w:b/>
            <w:sz w:val="26"/>
            <w:szCs w:val="26"/>
          </w:rPr>
          <w:t>.</w:t>
        </w:r>
      </w:smartTag>
      <w:r w:rsidRPr="008B3D90">
        <w:rPr>
          <w:rFonts w:ascii="Times New Roman" w:hAnsi="Times New Roman"/>
          <w:b/>
          <w:sz w:val="26"/>
          <w:szCs w:val="26"/>
        </w:rPr>
        <w:t> Общие положения</w:t>
      </w:r>
    </w:p>
    <w:p w:rsidR="00D84468" w:rsidRPr="008B3D90" w:rsidRDefault="00D84468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</w:p>
    <w:p w:rsidR="00D84468" w:rsidRPr="007454ED" w:rsidRDefault="00D84468" w:rsidP="007527E8">
      <w:pPr>
        <w:pStyle w:val="ConsPlusNormal"/>
        <w:ind w:left="-284" w:firstLine="540"/>
        <w:jc w:val="both"/>
        <w:rPr>
          <w:rFonts w:ascii="Times New Roman" w:hAnsi="Times New Roman"/>
          <w:sz w:val="24"/>
          <w:szCs w:val="24"/>
        </w:rPr>
      </w:pPr>
      <w:r w:rsidRPr="007454ED">
        <w:rPr>
          <w:rFonts w:ascii="Times New Roman" w:hAnsi="Times New Roman"/>
          <w:sz w:val="24"/>
          <w:szCs w:val="24"/>
        </w:rPr>
        <w:t>1.1. Предметом регулирования настоящего Административного регламента являются отношения, возникающие между заявителями и Местной Администрацией муниципального образования поселок Серово (далее – Местная администрация) в сфере предоставления муниципальной услуги по предоставлению консультаций жителям муниципального образования по вопросам создания товариществ собственников жилья (далее – ТСЖ), советов многоквартирных домов, формирования земельных участков, на которых расположены многоквартирные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4ED">
        <w:rPr>
          <w:rFonts w:ascii="Times New Roman" w:hAnsi="Times New Roman"/>
          <w:sz w:val="24"/>
          <w:szCs w:val="24"/>
        </w:rPr>
        <w:t>(далее – муниципальная услуга).</w:t>
      </w:r>
    </w:p>
    <w:p w:rsidR="00D84468" w:rsidRPr="007454ED" w:rsidRDefault="00D84468" w:rsidP="007527E8">
      <w:pPr>
        <w:pStyle w:val="ConsPlusNormal"/>
        <w:ind w:left="-284" w:firstLine="540"/>
        <w:jc w:val="both"/>
        <w:rPr>
          <w:rFonts w:ascii="Times New Roman" w:hAnsi="Times New Roman"/>
          <w:sz w:val="24"/>
          <w:szCs w:val="24"/>
        </w:rPr>
      </w:pPr>
      <w:hyperlink w:anchor="Par376" w:history="1">
        <w:r w:rsidRPr="007454ED">
          <w:rPr>
            <w:rFonts w:ascii="Times New Roman" w:hAnsi="Times New Roman"/>
            <w:sz w:val="24"/>
            <w:szCs w:val="24"/>
          </w:rPr>
          <w:t>Блок-схема</w:t>
        </w:r>
      </w:hyperlink>
      <w:r w:rsidRPr="007454ED">
        <w:rPr>
          <w:rFonts w:ascii="Times New Roman" w:hAnsi="Times New Roman"/>
          <w:sz w:val="24"/>
          <w:szCs w:val="24"/>
        </w:rPr>
        <w:t xml:space="preserve"> предоставления муниципальной  услуги приведена в приложении </w:t>
      </w:r>
      <w:r w:rsidRPr="007454ED">
        <w:rPr>
          <w:rFonts w:ascii="Times New Roman" w:hAnsi="Times New Roman"/>
          <w:sz w:val="24"/>
          <w:szCs w:val="24"/>
        </w:rPr>
        <w:br/>
        <w:t>№ 1 к настоящему Административному регламенту.</w:t>
      </w:r>
    </w:p>
    <w:p w:rsidR="00D84468" w:rsidRPr="003E3B19" w:rsidRDefault="00D84468" w:rsidP="007527E8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E3B19">
        <w:rPr>
          <w:rFonts w:ascii="Times New Roman" w:hAnsi="Times New Roman"/>
          <w:sz w:val="24"/>
          <w:szCs w:val="24"/>
        </w:rPr>
        <w:t>1.2. Заявителями являются:</w:t>
      </w:r>
    </w:p>
    <w:p w:rsidR="00D84468" w:rsidRPr="007454ED" w:rsidRDefault="00D84468" w:rsidP="007527E8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4"/>
          <w:szCs w:val="24"/>
        </w:rPr>
      </w:pPr>
      <w:r w:rsidRPr="007454ED">
        <w:rPr>
          <w:rFonts w:ascii="Times New Roman" w:hAnsi="Times New Roman"/>
          <w:sz w:val="24"/>
          <w:szCs w:val="24"/>
        </w:rPr>
        <w:t>жители муниципального образования поселок Серово либо их уполномоченные представители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D59E8">
        <w:rPr>
          <w:rFonts w:ascii="Times New Roman" w:hAnsi="Times New Roman"/>
          <w:sz w:val="24"/>
          <w:szCs w:val="24"/>
        </w:rPr>
        <w:t xml:space="preserve">обратившиеся в Местную администрацию или многофункциональный центр предоставления государственных и </w:t>
      </w:r>
      <w:r>
        <w:rPr>
          <w:rFonts w:ascii="Times New Roman" w:hAnsi="Times New Roman"/>
          <w:sz w:val="24"/>
          <w:szCs w:val="24"/>
        </w:rPr>
        <w:t xml:space="preserve">муниципальных услуг с запросом </w:t>
      </w:r>
      <w:r w:rsidRPr="00FD59E8">
        <w:rPr>
          <w:rFonts w:ascii="Times New Roman" w:hAnsi="Times New Roman"/>
          <w:sz w:val="24"/>
          <w:szCs w:val="24"/>
        </w:rPr>
        <w:t>о предоставлении муниципальной услуги.</w:t>
      </w:r>
      <w:r w:rsidRPr="007454ED">
        <w:rPr>
          <w:rFonts w:ascii="Times New Roman" w:hAnsi="Times New Roman"/>
          <w:sz w:val="24"/>
          <w:szCs w:val="24"/>
        </w:rPr>
        <w:t xml:space="preserve"> </w:t>
      </w:r>
    </w:p>
    <w:p w:rsidR="00D84468" w:rsidRPr="007454ED" w:rsidRDefault="00D84468" w:rsidP="007527E8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7454ED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7454ED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7454ED">
        <w:rPr>
          <w:rFonts w:ascii="Times New Roman" w:hAnsi="Times New Roman"/>
          <w:sz w:val="24"/>
          <w:szCs w:val="24"/>
        </w:rPr>
        <w:t>.</w:t>
      </w:r>
    </w:p>
    <w:p w:rsidR="00D84468" w:rsidRPr="007454ED" w:rsidRDefault="00D84468" w:rsidP="007527E8">
      <w:pPr>
        <w:pStyle w:val="ConsPlusNormal"/>
        <w:shd w:val="clear" w:color="auto" w:fill="FFFFFF"/>
        <w:tabs>
          <w:tab w:val="left" w:pos="1276"/>
        </w:tabs>
        <w:suppressAutoHyphens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7454ED">
        <w:rPr>
          <w:rFonts w:ascii="Times New Roman" w:hAnsi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7454ED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7454ED">
        <w:rPr>
          <w:rFonts w:ascii="Times New Roman" w:hAnsi="Times New Roman"/>
          <w:sz w:val="24"/>
          <w:szCs w:val="24"/>
        </w:rPr>
        <w:t>услуги</w:t>
      </w:r>
    </w:p>
    <w:p w:rsidR="00D84468" w:rsidRPr="007454ED" w:rsidRDefault="00D84468" w:rsidP="007527E8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7454ED">
        <w:rPr>
          <w:rFonts w:ascii="Times New Roman" w:hAnsi="Times New Roman"/>
          <w:sz w:val="24"/>
          <w:szCs w:val="24"/>
        </w:rPr>
        <w:t>1.3.1. В предоставлении муниципальной услуги участвуют:</w:t>
      </w:r>
    </w:p>
    <w:p w:rsidR="00D84468" w:rsidRDefault="00D84468" w:rsidP="007454ED">
      <w:pPr>
        <w:pStyle w:val="BodyText"/>
        <w:numPr>
          <w:ins w:id="0" w:author="-" w:date="2014-03-05T14:24:00Z"/>
        </w:num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B3D90">
        <w:rPr>
          <w:sz w:val="26"/>
          <w:szCs w:val="26"/>
        </w:rPr>
        <w:t xml:space="preserve">1.3.1.1. Местная администрация: </w:t>
      </w:r>
    </w:p>
    <w:p w:rsidR="00D84468" w:rsidRPr="005F6EE7" w:rsidRDefault="00D84468" w:rsidP="007454ED">
      <w:pPr>
        <w:pStyle w:val="BodyText"/>
        <w:ind w:left="-330"/>
        <w:rPr>
          <w:ins w:id="1" w:author="-" w:date="2014-03-05T14:24:00Z"/>
        </w:rPr>
      </w:pPr>
      <w:ins w:id="2" w:author="-" w:date="2014-03-05T14:24:00Z">
        <w:r w:rsidRPr="00D84468">
          <w:rPr>
            <w:rPrChange w:id="3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 xml:space="preserve">Адрес: Санкт-Петербург,  </w:t>
        </w:r>
        <w:smartTag w:uri="urn:schemas-microsoft-com:office:smarttags" w:element="metricconverter">
          <w:smartTagPr>
            <w:attr w:name="ProductID" w:val="3, г"/>
          </w:smartTagPr>
          <w:r w:rsidRPr="00D84468">
            <w:rPr>
              <w:rPrChange w:id="4" w:author="-">
                <w:rPr>
                  <w:rFonts w:ascii="Calibri" w:hAnsi="Calibri"/>
                  <w:b/>
                  <w:sz w:val="22"/>
                  <w:vertAlign w:val="superscript"/>
                  <w:lang w:eastAsia="en-US"/>
                </w:rPr>
              </w:rPrChange>
            </w:rPr>
            <w:t>197720, г</w:t>
          </w:r>
        </w:smartTag>
        <w:r w:rsidRPr="00D84468">
          <w:rPr>
            <w:rPrChange w:id="5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>.Зеленогорск, проспект Ленина, д. 15.</w:t>
        </w:r>
      </w:ins>
    </w:p>
    <w:p w:rsidR="00D84468" w:rsidRPr="005F6EE7" w:rsidRDefault="00D84468" w:rsidP="007454ED">
      <w:pPr>
        <w:pStyle w:val="BodyText"/>
        <w:numPr>
          <w:ins w:id="6" w:author="-" w:date="2014-03-05T14:24:00Z"/>
        </w:numPr>
        <w:ind w:left="-330"/>
        <w:rPr>
          <w:ins w:id="7" w:author="-" w:date="2014-03-05T14:24:00Z"/>
        </w:rPr>
      </w:pPr>
      <w:ins w:id="8" w:author="-" w:date="2014-03-05T14:24:00Z">
        <w:r w:rsidRPr="00D84468">
          <w:rPr>
            <w:rPrChange w:id="9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 xml:space="preserve">График работы: понедельник </w:t>
        </w:r>
        <w:r w:rsidRPr="00487AF9">
          <w:t>–</w:t>
        </w:r>
        <w:r w:rsidRPr="00D84468">
          <w:rPr>
            <w:rPrChange w:id="10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 xml:space="preserve"> пятница  с 9-00 до 18-00, выходные дни </w:t>
        </w:r>
        <w:r w:rsidRPr="00487AF9">
          <w:t>–</w:t>
        </w:r>
        <w:r w:rsidRPr="00D84468">
          <w:rPr>
            <w:rPrChange w:id="11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 xml:space="preserve"> суббота, воскресенье.</w:t>
        </w:r>
      </w:ins>
    </w:p>
    <w:p w:rsidR="00D84468" w:rsidRPr="005F6EE7" w:rsidRDefault="00D84468" w:rsidP="007454ED">
      <w:pPr>
        <w:pStyle w:val="BodyText"/>
        <w:numPr>
          <w:ins w:id="12" w:author="-" w:date="2014-03-05T14:24:00Z"/>
        </w:numPr>
        <w:ind w:left="-330"/>
        <w:rPr>
          <w:ins w:id="13" w:author="-" w:date="2014-03-05T14:24:00Z"/>
        </w:rPr>
      </w:pPr>
      <w:ins w:id="14" w:author="-" w:date="2014-03-05T14:24:00Z">
        <w:r w:rsidRPr="00D84468">
          <w:rPr>
            <w:rPrChange w:id="15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 xml:space="preserve">Телефон </w:t>
        </w:r>
        <w:r w:rsidRPr="00487AF9">
          <w:t>–</w:t>
        </w:r>
        <w:r w:rsidRPr="00D84468">
          <w:rPr>
            <w:rPrChange w:id="16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 xml:space="preserve"> 433-65-06.</w:t>
        </w:r>
      </w:ins>
    </w:p>
    <w:p w:rsidR="00D84468" w:rsidRPr="00927E78" w:rsidRDefault="00D84468" w:rsidP="007454ED">
      <w:pPr>
        <w:pStyle w:val="BodyText"/>
        <w:numPr>
          <w:ins w:id="17" w:author="-" w:date="2014-03-05T14:24:00Z"/>
        </w:numPr>
        <w:ind w:left="-330"/>
      </w:pPr>
      <w:ins w:id="18" w:author="-" w:date="2014-03-05T14:24:00Z">
        <w:r w:rsidRPr="00D84468">
          <w:rPr>
            <w:rPrChange w:id="19" w:author="-" w:date="2014-03-05T14:25:00Z">
              <w:rPr>
                <w:rFonts w:ascii="Calibri" w:hAnsi="Calibri"/>
                <w:sz w:val="22"/>
                <w:vertAlign w:val="superscript"/>
                <w:lang w:eastAsia="en-US"/>
              </w:rPr>
            </w:rPrChange>
          </w:rPr>
          <w:t xml:space="preserve">Адрес сайта и электронной почты МА МО п.Серово: серово-спб.рф, e-mail: </w:t>
        </w:r>
        <w:r w:rsidRPr="00D84468">
          <w:rPr>
            <w:rPrChange w:id="20" w:author="-" w:date="2014-03-05T14:25:00Z">
              <w:rPr/>
            </w:rPrChange>
          </w:rPr>
          <w:fldChar w:fldCharType="begin"/>
        </w:r>
        <w:r w:rsidRPr="00D84468">
          <w:rPr>
            <w:rPrChange w:id="21" w:author="-" w:date="2014-03-05T14:25:00Z">
              <w:rPr>
                <w:rFonts w:ascii="Calibri" w:hAnsi="Calibri"/>
                <w:sz w:val="22"/>
                <w:vertAlign w:val="superscript"/>
                <w:lang w:eastAsia="en-US"/>
              </w:rPr>
            </w:rPrChange>
          </w:rPr>
          <w:instrText>HYPERLINK "mailto:moserovo@mail.ru"</w:instrText>
        </w:r>
      </w:ins>
      <w:ins w:id="22" w:author="-" w:date="2014-03-05T14:24:00Z">
        <w:r w:rsidRPr="00D84468">
          <w:rPr>
            <w:rPrChange w:id="23" w:author="-" w:date="2014-03-05T14:25:00Z">
              <w:rPr/>
            </w:rPrChange>
          </w:rPr>
          <w:fldChar w:fldCharType="separate"/>
        </w:r>
        <w:r w:rsidRPr="00D84468">
          <w:rPr>
            <w:rStyle w:val="Hyperlink"/>
            <w:rPrChange w:id="24" w:author="-" w:date="2014-03-05T14:25:00Z">
              <w:rPr>
                <w:rStyle w:val="Hyperlink"/>
                <w:rFonts w:ascii="Calibri" w:hAnsi="Calibri"/>
                <w:sz w:val="22"/>
                <w:lang w:eastAsia="en-US"/>
              </w:rPr>
            </w:rPrChange>
          </w:rPr>
          <w:t>moserovo@mail.ru</w:t>
        </w:r>
        <w:r w:rsidRPr="00D84468">
          <w:rPr>
            <w:rPrChange w:id="25" w:author="-" w:date="2014-03-05T14:25:00Z">
              <w:rPr/>
            </w:rPrChange>
          </w:rPr>
          <w:fldChar w:fldCharType="end"/>
        </w:r>
        <w:r w:rsidRPr="00D84468">
          <w:rPr>
            <w:rPrChange w:id="26" w:author="-" w:date="2014-03-05T14:25:00Z">
              <w:rPr>
                <w:rFonts w:ascii="Calibri" w:hAnsi="Calibri"/>
                <w:color w:val="0000FF"/>
                <w:sz w:val="22"/>
                <w:u w:val="single"/>
                <w:lang w:eastAsia="en-US"/>
              </w:rPr>
            </w:rPrChange>
          </w:rPr>
          <w:t xml:space="preserve">. </w:t>
        </w:r>
      </w:ins>
    </w:p>
    <w:p w:rsidR="00D84468" w:rsidRPr="007454ED" w:rsidRDefault="00D84468" w:rsidP="007527E8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7454ED">
        <w:rPr>
          <w:rFonts w:ascii="Times New Roman" w:hAnsi="Times New Roman"/>
          <w:sz w:val="24"/>
          <w:szCs w:val="24"/>
        </w:rPr>
        <w:t>1.3.1.2. Санкт-Петербургское государственное казенное учреждение «Многофункциональный центр предоставления государственных и муниципальных услуг» (далее – МФЦ).</w:t>
      </w:r>
    </w:p>
    <w:p w:rsidR="00D84468" w:rsidRPr="007454ED" w:rsidRDefault="00D84468" w:rsidP="007527E8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7454ED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D84468" w:rsidRPr="007454ED" w:rsidRDefault="00D84468" w:rsidP="007527E8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7454ED">
        <w:rPr>
          <w:rFonts w:ascii="Times New Roman" w:hAnsi="Times New Roman"/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D84468" w:rsidRPr="007454ED" w:rsidRDefault="00D84468" w:rsidP="007527E8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7454ED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D84468" w:rsidRPr="007454ED" w:rsidRDefault="00D84468" w:rsidP="007527E8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7454ED">
        <w:rPr>
          <w:rFonts w:ascii="Times New Roman" w:hAnsi="Times New Roman"/>
          <w:sz w:val="24"/>
          <w:szCs w:val="24"/>
        </w:rPr>
        <w:t>Место нахождения, график работы и справочные телефоны структурного подразделения МФЦ представлены в приложении № 2 к настоящему Административному регламенту.</w:t>
      </w:r>
    </w:p>
    <w:p w:rsidR="00D84468" w:rsidRPr="007454ED" w:rsidRDefault="00D84468" w:rsidP="007527E8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7454ED">
        <w:rPr>
          <w:rFonts w:ascii="Times New Roman" w:hAnsi="Times New Roman"/>
          <w:sz w:val="24"/>
          <w:szCs w:val="24"/>
        </w:rPr>
        <w:t>Центр телефонного обслуживания МФЦ– 573-90-00.</w:t>
      </w:r>
    </w:p>
    <w:p w:rsidR="00D84468" w:rsidRPr="007454ED" w:rsidRDefault="00D84468" w:rsidP="007527E8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7454ED">
        <w:rPr>
          <w:rFonts w:ascii="Times New Roman" w:hAnsi="Times New Roman"/>
          <w:sz w:val="24"/>
          <w:szCs w:val="24"/>
        </w:rPr>
        <w:t>Адрес сайта и электронной почты: www.gu.spb.ru/mfc/, e-mail: knz@mfcspb.ru.</w:t>
      </w:r>
    </w:p>
    <w:p w:rsidR="00D84468" w:rsidRPr="007454ED" w:rsidRDefault="00D84468" w:rsidP="007527E8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7454ED">
        <w:rPr>
          <w:rFonts w:ascii="Times New Roman" w:hAnsi="Times New Roman"/>
          <w:sz w:val="24"/>
          <w:szCs w:val="24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D84468" w:rsidRPr="007454ED" w:rsidRDefault="00D84468" w:rsidP="007527E8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7454ED">
        <w:rPr>
          <w:rFonts w:ascii="Times New Roman" w:hAnsi="Times New Roman"/>
          <w:sz w:val="24"/>
          <w:szCs w:val="24"/>
        </w:rPr>
        <w:t xml:space="preserve">1.3.3. Информацию об органах (организациях), указанных в пункте 1.3 настоящего Административного регламента, заявители могут получить следующими способами: </w:t>
      </w:r>
    </w:p>
    <w:p w:rsidR="00D84468" w:rsidRPr="007454ED" w:rsidRDefault="00D84468" w:rsidP="007527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7454ED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D84468" w:rsidRPr="007454ED" w:rsidRDefault="00D84468" w:rsidP="007527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7454ED">
        <w:rPr>
          <w:rFonts w:ascii="Times New Roman" w:hAnsi="Times New Roman"/>
          <w:sz w:val="24"/>
          <w:szCs w:val="24"/>
        </w:rPr>
        <w:t>по справочным телефонам работников ор</w:t>
      </w:r>
      <w:r>
        <w:rPr>
          <w:rFonts w:ascii="Times New Roman" w:hAnsi="Times New Roman"/>
          <w:sz w:val="24"/>
          <w:szCs w:val="24"/>
        </w:rPr>
        <w:t xml:space="preserve">ганов (организаций), указанных </w:t>
      </w:r>
      <w:r w:rsidRPr="007454ED">
        <w:rPr>
          <w:rFonts w:ascii="Times New Roman" w:hAnsi="Times New Roman"/>
          <w:sz w:val="24"/>
          <w:szCs w:val="24"/>
        </w:rPr>
        <w:t>в пункте 1.3 настоящего Административного регламента;</w:t>
      </w:r>
    </w:p>
    <w:p w:rsidR="00D84468" w:rsidRPr="007454ED" w:rsidRDefault="00D84468" w:rsidP="007527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7454ED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hyperlink r:id="rId8" w:history="1">
        <w:r w:rsidRPr="002F77B8">
          <w:rPr>
            <w:rStyle w:val="Hyperlink"/>
            <w:sz w:val="24"/>
            <w:szCs w:val="24"/>
          </w:rPr>
          <w:t>www.gu.spb.ru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7454ED">
        <w:rPr>
          <w:rFonts w:ascii="Times New Roman" w:hAnsi="Times New Roman"/>
          <w:sz w:val="24"/>
          <w:szCs w:val="24"/>
        </w:rPr>
        <w:t>в информационно-телекоммуникационной сет</w:t>
      </w:r>
      <w:r>
        <w:rPr>
          <w:rFonts w:ascii="Times New Roman" w:hAnsi="Times New Roman"/>
          <w:sz w:val="24"/>
          <w:szCs w:val="24"/>
        </w:rPr>
        <w:t xml:space="preserve">и «Интернет» (далее – Портал), </w:t>
      </w:r>
      <w:r w:rsidRPr="007454ED">
        <w:rPr>
          <w:rFonts w:ascii="Times New Roman" w:hAnsi="Times New Roman"/>
          <w:sz w:val="24"/>
          <w:szCs w:val="24"/>
        </w:rPr>
        <w:t>на официальных сайтах органов (организаций), 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4ED">
        <w:rPr>
          <w:rFonts w:ascii="Times New Roman" w:hAnsi="Times New Roman"/>
          <w:sz w:val="24"/>
          <w:szCs w:val="24"/>
        </w:rPr>
        <w:t>в пункте 1.3 настоящего Административного регламента;</w:t>
      </w:r>
    </w:p>
    <w:p w:rsidR="00D84468" w:rsidRPr="007454ED" w:rsidRDefault="00D84468" w:rsidP="007527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7454ED">
        <w:rPr>
          <w:rFonts w:ascii="Times New Roman" w:hAnsi="Times New Roman"/>
          <w:sz w:val="24"/>
          <w:szCs w:val="24"/>
        </w:rPr>
        <w:t>при личном обращении на прием к р</w:t>
      </w:r>
      <w:r>
        <w:rPr>
          <w:rFonts w:ascii="Times New Roman" w:hAnsi="Times New Roman"/>
          <w:sz w:val="24"/>
          <w:szCs w:val="24"/>
        </w:rPr>
        <w:t xml:space="preserve">аботникам органов (организаций) </w:t>
      </w:r>
      <w:r w:rsidRPr="007454ED">
        <w:rPr>
          <w:rFonts w:ascii="Times New Roman" w:hAnsi="Times New Roman"/>
          <w:sz w:val="24"/>
          <w:szCs w:val="24"/>
        </w:rPr>
        <w:t>в соответствии с графиком работы, указанным в пункте 1.3 настоящего Административного регламента;</w:t>
      </w:r>
    </w:p>
    <w:p w:rsidR="00D84468" w:rsidRPr="007454ED" w:rsidRDefault="00D84468" w:rsidP="007527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7454ED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D84468" w:rsidRPr="007454ED" w:rsidRDefault="00D84468" w:rsidP="007527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7454ED">
        <w:rPr>
          <w:rFonts w:ascii="Times New Roman" w:hAnsi="Times New Roman"/>
          <w:sz w:val="24"/>
          <w:szCs w:val="24"/>
        </w:rPr>
        <w:t>при обращении к инфоматам (инфокио</w:t>
      </w:r>
      <w:r>
        <w:rPr>
          <w:rFonts w:ascii="Times New Roman" w:hAnsi="Times New Roman"/>
          <w:sz w:val="24"/>
          <w:szCs w:val="24"/>
        </w:rPr>
        <w:t>скам, инфопунктам), размещенным</w:t>
      </w:r>
      <w:r w:rsidRPr="007454ED">
        <w:rPr>
          <w:rFonts w:ascii="Times New Roman" w:hAnsi="Times New Roman"/>
          <w:sz w:val="24"/>
          <w:szCs w:val="24"/>
        </w:rPr>
        <w:t>в помещениях МФЦ,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4ED">
        <w:rPr>
          <w:rFonts w:ascii="Times New Roman" w:hAnsi="Times New Roman"/>
          <w:sz w:val="24"/>
          <w:szCs w:val="24"/>
        </w:rPr>
        <w:t>указанных в приложении №</w:t>
      </w:r>
      <w:r w:rsidRPr="007454ED">
        <w:rPr>
          <w:rFonts w:ascii="Times New Roman" w:hAnsi="Times New Roman"/>
          <w:sz w:val="24"/>
          <w:szCs w:val="24"/>
          <w:lang w:val="en-US"/>
        </w:rPr>
        <w:t> </w:t>
      </w:r>
      <w:r w:rsidRPr="007454ED">
        <w:rPr>
          <w:rFonts w:ascii="Times New Roman" w:hAnsi="Times New Roman"/>
          <w:sz w:val="24"/>
          <w:szCs w:val="24"/>
        </w:rPr>
        <w:t>2 к настоящему Административному регламенту; на улицах Санкт-Петербурга и в вестибюлях станций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4ED">
        <w:rPr>
          <w:rFonts w:ascii="Times New Roman" w:hAnsi="Times New Roman"/>
          <w:sz w:val="24"/>
          <w:szCs w:val="24"/>
        </w:rPr>
        <w:t>Санкт-Петербургского государственного унитарного предприятия «Сан</w:t>
      </w:r>
      <w:r>
        <w:rPr>
          <w:rFonts w:ascii="Times New Roman" w:hAnsi="Times New Roman"/>
          <w:sz w:val="24"/>
          <w:szCs w:val="24"/>
        </w:rPr>
        <w:t xml:space="preserve">кт-Петербургский метрополитен» </w:t>
      </w:r>
      <w:r w:rsidRPr="007454ED">
        <w:rPr>
          <w:rFonts w:ascii="Times New Roman" w:hAnsi="Times New Roman"/>
          <w:sz w:val="24"/>
          <w:szCs w:val="24"/>
        </w:rPr>
        <w:t>по адресам, указанным на Портале.</w:t>
      </w:r>
    </w:p>
    <w:p w:rsidR="00D84468" w:rsidRPr="007454ED" w:rsidRDefault="00D84468" w:rsidP="007527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7454ED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D84468" w:rsidRPr="007454ED" w:rsidRDefault="00D84468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454ED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D84468" w:rsidRPr="007454ED" w:rsidRDefault="00D84468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454ED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D84468" w:rsidRPr="007454ED" w:rsidRDefault="00D84468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454ED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D84468" w:rsidRPr="007454ED" w:rsidRDefault="00D84468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454ED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D84468" w:rsidRPr="007454ED" w:rsidRDefault="00D84468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454ED">
        <w:rPr>
          <w:rFonts w:ascii="Times New Roman" w:hAnsi="Times New Roman"/>
          <w:iCs/>
          <w:sz w:val="24"/>
          <w:szCs w:val="24"/>
        </w:rPr>
        <w:t>контактная информация об орган</w:t>
      </w:r>
      <w:r>
        <w:rPr>
          <w:rFonts w:ascii="Times New Roman" w:hAnsi="Times New Roman"/>
          <w:iCs/>
          <w:sz w:val="24"/>
          <w:szCs w:val="24"/>
        </w:rPr>
        <w:t xml:space="preserve">ах (организациях), участвующих </w:t>
      </w:r>
      <w:r w:rsidRPr="007454ED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D84468" w:rsidRPr="007454ED" w:rsidRDefault="00D84468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454ED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D84468" w:rsidRPr="007454ED" w:rsidRDefault="00D84468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454ED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D84468" w:rsidRPr="007454ED" w:rsidRDefault="00D84468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454ED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D84468" w:rsidRPr="007454ED" w:rsidRDefault="00D84468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454ED">
        <w:rPr>
          <w:rFonts w:ascii="Times New Roman" w:hAnsi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D84468" w:rsidRPr="00CF2EF0" w:rsidRDefault="00D84468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7454ED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D84468" w:rsidRPr="008B3D90" w:rsidRDefault="00D84468" w:rsidP="001353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4468" w:rsidRPr="007454ED" w:rsidRDefault="00D84468" w:rsidP="00C22552">
      <w:pPr>
        <w:pStyle w:val="ConsPlusNormal"/>
        <w:shd w:val="clear" w:color="auto" w:fill="FFFFFF"/>
        <w:suppressAutoHyphens/>
        <w:ind w:left="-284" w:firstLine="0"/>
        <w:jc w:val="center"/>
        <w:rPr>
          <w:rFonts w:ascii="Times New Roman" w:hAnsi="Times New Roman"/>
          <w:b/>
          <w:sz w:val="24"/>
          <w:szCs w:val="24"/>
        </w:rPr>
      </w:pPr>
      <w:r w:rsidRPr="007454E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454ED">
        <w:rPr>
          <w:rFonts w:ascii="Times New Roman" w:hAnsi="Times New Roman"/>
          <w:b/>
          <w:sz w:val="24"/>
          <w:szCs w:val="24"/>
        </w:rPr>
        <w:t xml:space="preserve">. Стандарт предоставления </w:t>
      </w:r>
      <w:r w:rsidRPr="007454ED">
        <w:rPr>
          <w:rFonts w:ascii="Times New Roman" w:hAnsi="Times New Roman"/>
          <w:b/>
          <w:iCs/>
          <w:sz w:val="24"/>
          <w:szCs w:val="24"/>
        </w:rPr>
        <w:t xml:space="preserve">муниципальной </w:t>
      </w:r>
      <w:r w:rsidRPr="007454ED">
        <w:rPr>
          <w:rFonts w:ascii="Times New Roman" w:hAnsi="Times New Roman"/>
          <w:b/>
          <w:sz w:val="24"/>
          <w:szCs w:val="24"/>
        </w:rPr>
        <w:t>услуги</w:t>
      </w:r>
    </w:p>
    <w:p w:rsidR="00D84468" w:rsidRPr="007454ED" w:rsidRDefault="00D84468" w:rsidP="007527E8">
      <w:pPr>
        <w:pStyle w:val="ConsPlusNormal"/>
        <w:shd w:val="clear" w:color="auto" w:fill="FFFFFF"/>
        <w:suppressAutoHyphens/>
        <w:ind w:left="-28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84468" w:rsidRPr="007454ED" w:rsidRDefault="00D84468" w:rsidP="007527E8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454ED">
        <w:rPr>
          <w:rFonts w:ascii="Times New Roman" w:hAnsi="Times New Roman"/>
          <w:sz w:val="24"/>
          <w:szCs w:val="24"/>
        </w:rPr>
        <w:t xml:space="preserve">2.1. Наименование </w:t>
      </w:r>
      <w:r w:rsidRPr="007454ED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7454ED">
        <w:rPr>
          <w:rFonts w:ascii="Times New Roman" w:hAnsi="Times New Roman"/>
          <w:sz w:val="24"/>
          <w:szCs w:val="24"/>
        </w:rPr>
        <w:t>услуги: п</w:t>
      </w:r>
      <w:r w:rsidRPr="007454ED">
        <w:rPr>
          <w:rFonts w:ascii="Times New Roman" w:hAnsi="Times New Roman"/>
          <w:bCs/>
          <w:sz w:val="24"/>
          <w:szCs w:val="24"/>
        </w:rPr>
        <w:t xml:space="preserve">редоставление консультаций жителям муниципального образования по вопросам создания </w:t>
      </w:r>
      <w:r w:rsidRPr="007454ED">
        <w:rPr>
          <w:rFonts w:ascii="Times New Roman" w:hAnsi="Times New Roman"/>
          <w:sz w:val="24"/>
          <w:szCs w:val="24"/>
        </w:rPr>
        <w:t>ТСЖ</w:t>
      </w:r>
      <w:r w:rsidRPr="007454ED">
        <w:rPr>
          <w:rFonts w:ascii="Times New Roman" w:hAnsi="Times New Roman"/>
          <w:bCs/>
          <w:sz w:val="24"/>
          <w:szCs w:val="24"/>
        </w:rPr>
        <w:t>, советов многоквартирных домов, формирования земельных участков, на которых расположены многоквартирные дома</w:t>
      </w:r>
      <w:r w:rsidRPr="007454ED">
        <w:rPr>
          <w:rFonts w:ascii="Times New Roman" w:hAnsi="Times New Roman"/>
          <w:sz w:val="24"/>
          <w:szCs w:val="24"/>
        </w:rPr>
        <w:t>.</w:t>
      </w:r>
    </w:p>
    <w:p w:rsidR="00D84468" w:rsidRPr="007454ED" w:rsidRDefault="00D84468" w:rsidP="007527E8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7454ED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7454ED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7454ED">
        <w:rPr>
          <w:rFonts w:ascii="Times New Roman" w:hAnsi="Times New Roman"/>
          <w:sz w:val="24"/>
          <w:szCs w:val="24"/>
        </w:rPr>
        <w:t xml:space="preserve">услуги: предоставление консультаций по вопросам создания </w:t>
      </w:r>
      <w:r w:rsidRPr="007454ED">
        <w:rPr>
          <w:rFonts w:ascii="Times New Roman" w:hAnsi="Times New Roman"/>
          <w:bCs/>
          <w:sz w:val="24"/>
          <w:szCs w:val="24"/>
        </w:rPr>
        <w:t>ТСЖ</w:t>
      </w:r>
      <w:r w:rsidRPr="007454ED">
        <w:rPr>
          <w:rFonts w:ascii="Times New Roman" w:hAnsi="Times New Roman"/>
          <w:sz w:val="24"/>
          <w:szCs w:val="24"/>
        </w:rPr>
        <w:t>.</w:t>
      </w:r>
    </w:p>
    <w:p w:rsidR="00D84468" w:rsidRPr="007454ED" w:rsidRDefault="00D84468" w:rsidP="007527E8">
      <w:pPr>
        <w:pStyle w:val="ListParagraph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7454ED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7454ED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7454ED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D84468" w:rsidRPr="007454ED" w:rsidRDefault="00D84468" w:rsidP="007527E8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7454ED">
        <w:rPr>
          <w:rFonts w:ascii="Times New Roman" w:hAnsi="Times New Roman"/>
          <w:sz w:val="24"/>
          <w:szCs w:val="24"/>
        </w:rPr>
        <w:t xml:space="preserve">Предоставление </w:t>
      </w:r>
      <w:r w:rsidRPr="007454ED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7454ED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7454ED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Pr="007454ED">
        <w:rPr>
          <w:rFonts w:ascii="Times New Roman" w:hAnsi="Times New Roman"/>
          <w:sz w:val="24"/>
          <w:szCs w:val="24"/>
        </w:rPr>
        <w:br/>
        <w:t>во взаимодействии с МФЦ.</w:t>
      </w:r>
    </w:p>
    <w:p w:rsidR="00D84468" w:rsidRPr="007454ED" w:rsidRDefault="00D84468" w:rsidP="007527E8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7454ED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7454ED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7454ED">
        <w:rPr>
          <w:rFonts w:ascii="Times New Roman" w:hAnsi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84468" w:rsidRPr="007454ED" w:rsidRDefault="00D84468" w:rsidP="007527E8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iCs/>
          <w:sz w:val="24"/>
          <w:szCs w:val="24"/>
        </w:rPr>
      </w:pPr>
      <w:r w:rsidRPr="007454ED">
        <w:rPr>
          <w:rFonts w:ascii="Times New Roman" w:hAnsi="Times New Roman"/>
          <w:iCs/>
          <w:sz w:val="24"/>
          <w:szCs w:val="24"/>
        </w:rPr>
        <w:t>2.3. Результатом предоставления муниципальной услуги является:</w:t>
      </w:r>
    </w:p>
    <w:p w:rsidR="00D84468" w:rsidRPr="007454ED" w:rsidRDefault="00D84468" w:rsidP="00C718B3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7454ED">
        <w:rPr>
          <w:rFonts w:ascii="Times New Roman" w:hAnsi="Times New Roman"/>
          <w:sz w:val="24"/>
          <w:szCs w:val="24"/>
        </w:rPr>
        <w:t>направление письменного ответа 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дома;</w:t>
      </w:r>
    </w:p>
    <w:p w:rsidR="00D84468" w:rsidRPr="007454ED" w:rsidRDefault="00D84468" w:rsidP="00C22552">
      <w:pPr>
        <w:shd w:val="clear" w:color="auto" w:fill="FFFFFF"/>
        <w:tabs>
          <w:tab w:val="left" w:pos="-284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7454ED">
        <w:rPr>
          <w:rFonts w:ascii="Times New Roman" w:hAnsi="Times New Roman"/>
          <w:sz w:val="24"/>
          <w:szCs w:val="24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D84468" w:rsidRPr="007454ED" w:rsidRDefault="00D84468" w:rsidP="007527E8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7454ED">
        <w:rPr>
          <w:rFonts w:ascii="Times New Roman" w:hAnsi="Times New Roman"/>
          <w:iCs/>
          <w:sz w:val="24"/>
          <w:szCs w:val="24"/>
        </w:rPr>
        <w:t>Результат предоставления муниципальной</w:t>
      </w:r>
      <w:r w:rsidRPr="007454ED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D84468" w:rsidRPr="007454ED" w:rsidRDefault="00D84468" w:rsidP="007527E8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7454ED">
        <w:rPr>
          <w:rFonts w:ascii="Times New Roman" w:hAnsi="Times New Roman"/>
          <w:sz w:val="24"/>
          <w:szCs w:val="24"/>
        </w:rPr>
        <w:t>2.4. Сроки предоставления муниципальной услуги</w:t>
      </w:r>
    </w:p>
    <w:p w:rsidR="00D84468" w:rsidRPr="007454ED" w:rsidRDefault="00D84468" w:rsidP="007527E8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7454ED">
        <w:rPr>
          <w:rFonts w:ascii="Times New Roman" w:hAnsi="Times New Roman"/>
          <w:sz w:val="24"/>
          <w:szCs w:val="24"/>
        </w:rPr>
        <w:t>Срок предоставления муниципальной услуги не должен превышать тридцати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4ED">
        <w:rPr>
          <w:rFonts w:ascii="Times New Roman" w:hAnsi="Times New Roman"/>
          <w:sz w:val="24"/>
          <w:szCs w:val="24"/>
        </w:rPr>
        <w:t>рабочих дней с момента регистрации заявления.</w:t>
      </w:r>
    </w:p>
    <w:p w:rsidR="00D84468" w:rsidRPr="007454ED" w:rsidRDefault="00D84468" w:rsidP="007527E8">
      <w:pPr>
        <w:pStyle w:val="ListParagraph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7454ED">
        <w:rPr>
          <w:rFonts w:ascii="Times New Roman" w:hAnsi="Times New Roman"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D84468" w:rsidRPr="007454ED" w:rsidRDefault="00D84468" w:rsidP="007527E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7454ED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D84468" w:rsidRPr="007454ED" w:rsidRDefault="00D84468" w:rsidP="007527E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7454ED">
        <w:rPr>
          <w:rFonts w:ascii="Times New Roman" w:hAnsi="Times New Roman"/>
          <w:sz w:val="24"/>
          <w:szCs w:val="24"/>
        </w:rPr>
        <w:t>Гражданский кодекс Российской Федерации;</w:t>
      </w:r>
    </w:p>
    <w:p w:rsidR="00D84468" w:rsidRPr="007454ED" w:rsidRDefault="00D84468" w:rsidP="007527E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7454ED">
        <w:rPr>
          <w:rFonts w:ascii="Times New Roman" w:hAnsi="Times New Roman"/>
          <w:sz w:val="24"/>
          <w:szCs w:val="24"/>
        </w:rPr>
        <w:t>Жилищный кодекс Российской Федерации от 29.12.2004 № 188-ФЗ;</w:t>
      </w:r>
    </w:p>
    <w:p w:rsidR="00D84468" w:rsidRPr="007454ED" w:rsidRDefault="00D84468" w:rsidP="007527E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7454ED">
        <w:rPr>
          <w:rFonts w:ascii="Times New Roman" w:hAnsi="Times New Roman"/>
          <w:sz w:val="24"/>
          <w:szCs w:val="24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D84468" w:rsidRPr="007454ED" w:rsidRDefault="00D84468" w:rsidP="007527E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7454ED">
        <w:rPr>
          <w:rFonts w:ascii="Times New Roman" w:hAnsi="Times New Roman"/>
          <w:sz w:val="24"/>
          <w:szCs w:val="24"/>
        </w:rPr>
        <w:t>Федеральный закон от 29.12.2004 № 189-ФЗ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4ED">
        <w:rPr>
          <w:rFonts w:ascii="Times New Roman" w:hAnsi="Times New Roman"/>
          <w:sz w:val="24"/>
          <w:szCs w:val="24"/>
        </w:rPr>
        <w:t>«О введении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4ED">
        <w:rPr>
          <w:rFonts w:ascii="Times New Roman" w:hAnsi="Times New Roman"/>
          <w:sz w:val="24"/>
          <w:szCs w:val="24"/>
        </w:rPr>
        <w:t>в действие Жилищного кодекса Российской Федерации»;</w:t>
      </w:r>
    </w:p>
    <w:p w:rsidR="00D84468" w:rsidRPr="007454ED" w:rsidRDefault="00D84468" w:rsidP="007527E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454ED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Pr="007454ED">
          <w:rPr>
            <w:rFonts w:ascii="Times New Roman" w:hAnsi="Times New Roman"/>
            <w:sz w:val="24"/>
            <w:szCs w:val="24"/>
          </w:rPr>
          <w:t>закон</w:t>
        </w:r>
      </w:hyperlink>
      <w:r w:rsidRPr="007454ED">
        <w:rPr>
          <w:rFonts w:ascii="Times New Roman" w:hAnsi="Times New Roman"/>
          <w:sz w:val="24"/>
          <w:szCs w:val="24"/>
        </w:rPr>
        <w:t xml:space="preserve"> от 02.05.2006 № 59-ФЗ «О порядке рассмотрения обращений граждан Российской Федерации»;</w:t>
      </w:r>
    </w:p>
    <w:p w:rsidR="00D84468" w:rsidRPr="007454ED" w:rsidRDefault="00D84468" w:rsidP="007527E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454ED">
        <w:rPr>
          <w:rFonts w:ascii="Times New Roman" w:hAnsi="Times New Roman"/>
          <w:sz w:val="24"/>
          <w:szCs w:val="24"/>
        </w:rPr>
        <w:t xml:space="preserve">Федеральный </w:t>
      </w:r>
      <w:hyperlink r:id="rId10" w:history="1">
        <w:r w:rsidRPr="007454ED">
          <w:rPr>
            <w:rFonts w:ascii="Times New Roman" w:hAnsi="Times New Roman"/>
            <w:sz w:val="24"/>
            <w:szCs w:val="24"/>
          </w:rPr>
          <w:t>закон</w:t>
        </w:r>
      </w:hyperlink>
      <w:r w:rsidRPr="007454ED">
        <w:rPr>
          <w:rFonts w:ascii="Times New Roman" w:hAnsi="Times New Roman"/>
          <w:sz w:val="24"/>
          <w:szCs w:val="24"/>
        </w:rPr>
        <w:t xml:space="preserve"> от 27.07.2006 № 152-ФЗ «О персональных данных»;</w:t>
      </w:r>
    </w:p>
    <w:p w:rsidR="00D84468" w:rsidRPr="007454ED" w:rsidRDefault="00D84468" w:rsidP="007527E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454ED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7454ED">
          <w:rPr>
            <w:rFonts w:ascii="Times New Roman" w:hAnsi="Times New Roman"/>
            <w:sz w:val="24"/>
            <w:szCs w:val="24"/>
          </w:rPr>
          <w:t>закон</w:t>
        </w:r>
      </w:hyperlink>
      <w:r w:rsidRPr="007454ED">
        <w:rPr>
          <w:rFonts w:ascii="Times New Roman" w:hAnsi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услуг»;</w:t>
      </w:r>
    </w:p>
    <w:p w:rsidR="00D84468" w:rsidRPr="007454ED" w:rsidRDefault="00D84468" w:rsidP="007527E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7454ED">
        <w:rPr>
          <w:rFonts w:ascii="Times New Roman" w:hAnsi="Times New Roman"/>
          <w:sz w:val="24"/>
          <w:szCs w:val="24"/>
        </w:rPr>
        <w:t>Закон Санкт-Петербурга от 23.09.2009 № 420-79 «Об организации местного самоуправления в Санкт-Петербурге»;</w:t>
      </w:r>
    </w:p>
    <w:p w:rsidR="00D84468" w:rsidRDefault="00D84468" w:rsidP="007527E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7454ED">
        <w:rPr>
          <w:rFonts w:ascii="Times New Roman" w:hAnsi="Times New Roman"/>
          <w:sz w:val="24"/>
          <w:szCs w:val="24"/>
        </w:rPr>
        <w:t>постановление Правительства Санкт-Петербурга от 30.12.2009 № </w:t>
      </w:r>
      <w:r>
        <w:rPr>
          <w:rFonts w:ascii="Times New Roman" w:hAnsi="Times New Roman"/>
          <w:sz w:val="24"/>
          <w:szCs w:val="24"/>
        </w:rPr>
        <w:t xml:space="preserve">1593 </w:t>
      </w:r>
      <w:r w:rsidRPr="007454ED">
        <w:rPr>
          <w:rFonts w:ascii="Times New Roman" w:hAnsi="Times New Roman"/>
          <w:sz w:val="24"/>
          <w:szCs w:val="24"/>
        </w:rPr>
        <w:t>«О некоторых мерах по повышению качества предоставления государственных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4ED">
        <w:rPr>
          <w:rFonts w:ascii="Times New Roman" w:hAnsi="Times New Roman"/>
          <w:sz w:val="24"/>
          <w:szCs w:val="24"/>
        </w:rPr>
        <w:t>на базе многофункционального центра предос</w:t>
      </w:r>
      <w:r>
        <w:rPr>
          <w:rFonts w:ascii="Times New Roman" w:hAnsi="Times New Roman"/>
          <w:sz w:val="24"/>
          <w:szCs w:val="24"/>
        </w:rPr>
        <w:t xml:space="preserve">тавления государственных услуг </w:t>
      </w:r>
      <w:r w:rsidRPr="007454ED">
        <w:rPr>
          <w:rFonts w:ascii="Times New Roman" w:hAnsi="Times New Roman"/>
          <w:sz w:val="24"/>
          <w:szCs w:val="24"/>
        </w:rPr>
        <w:t>в Санкт-Петербурге»;</w:t>
      </w:r>
    </w:p>
    <w:p w:rsidR="00D84468" w:rsidRPr="0020253E" w:rsidRDefault="00D84468" w:rsidP="007454E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0253E">
        <w:rPr>
          <w:rFonts w:ascii="Times New Roman" w:hAnsi="Times New Roman"/>
          <w:sz w:val="24"/>
          <w:szCs w:val="24"/>
        </w:rPr>
        <w:t>Устав муниципального образования поселок Серово;</w:t>
      </w:r>
    </w:p>
    <w:p w:rsidR="00D84468" w:rsidRPr="0013536A" w:rsidRDefault="00D84468" w:rsidP="0013536A">
      <w:pPr>
        <w:pStyle w:val="ListParagraph"/>
        <w:shd w:val="clear" w:color="auto" w:fill="FFFFFF"/>
        <w:tabs>
          <w:tab w:val="left" w:pos="-330"/>
          <w:tab w:val="left" w:pos="1276"/>
        </w:tabs>
        <w:spacing w:after="0" w:line="240" w:lineRule="auto"/>
        <w:ind w:left="-220" w:firstLine="330"/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ins w:id="27" w:author="-" w:date="2014-03-05T14:40:00Z">
        <w:r w:rsidRPr="00D84468">
          <w:rPr>
            <w:rFonts w:ascii="Times New Roman" w:hAnsi="Times New Roman"/>
            <w:sz w:val="24"/>
            <w:szCs w:val="24"/>
            <w:rPrChange w:id="28" w:author="-">
              <w:rPr>
                <w:rFonts w:ascii="Times New Roman" w:hAnsi="Times New Roman"/>
                <w:color w:val="0000FF"/>
                <w:sz w:val="24"/>
                <w:szCs w:val="24"/>
                <w:u w:val="single"/>
                <w:vertAlign w:val="superscript"/>
                <w:lang w:eastAsia="ru-RU"/>
              </w:rPr>
            </w:rPrChange>
          </w:rPr>
          <w:t>постановление Местной администрации от 10.05.2011 № 20/11 «О порядке разработки и утверждения Местной Администрацией муниципального образования поселок Серово административных регламентов предоставления муниципальных услу</w:t>
        </w:r>
      </w:ins>
      <w:r w:rsidRPr="0013536A">
        <w:rPr>
          <w:rFonts w:ascii="Times New Roman" w:hAnsi="Times New Roman"/>
          <w:sz w:val="24"/>
          <w:szCs w:val="24"/>
        </w:rPr>
        <w:t>г».</w:t>
      </w:r>
    </w:p>
    <w:p w:rsidR="00D84468" w:rsidRPr="0013536A" w:rsidRDefault="00D84468" w:rsidP="007527E8">
      <w:pPr>
        <w:pStyle w:val="ListParagraph"/>
        <w:shd w:val="clear" w:color="auto" w:fill="FFFFFF"/>
        <w:tabs>
          <w:tab w:val="left" w:pos="0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13536A">
        <w:rPr>
          <w:rFonts w:ascii="Times New Roman" w:hAnsi="Times New Roman"/>
          <w:sz w:val="24"/>
          <w:szCs w:val="24"/>
        </w:rPr>
        <w:t>2.6. Исчерпывающий перечень документов, необходимых в соответствии</w:t>
      </w:r>
      <w:r w:rsidRPr="0013536A">
        <w:rPr>
          <w:rFonts w:ascii="Times New Roman" w:hAnsi="Times New Roman"/>
          <w:sz w:val="24"/>
          <w:szCs w:val="24"/>
        </w:rPr>
        <w:br/>
        <w:t>с нормативными правовыми актами для предо</w:t>
      </w:r>
      <w:r>
        <w:rPr>
          <w:rFonts w:ascii="Times New Roman" w:hAnsi="Times New Roman"/>
          <w:sz w:val="24"/>
          <w:szCs w:val="24"/>
        </w:rPr>
        <w:t xml:space="preserve">ставления муниципальной услуги </w:t>
      </w:r>
      <w:r w:rsidRPr="0013536A">
        <w:rPr>
          <w:rFonts w:ascii="Times New Roman" w:hAnsi="Times New Roman"/>
          <w:sz w:val="24"/>
          <w:szCs w:val="24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D84468" w:rsidRPr="0013536A" w:rsidRDefault="00D84468" w:rsidP="007527E8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13536A">
        <w:rPr>
          <w:rFonts w:ascii="Times New Roman" w:hAnsi="Times New Roman"/>
          <w:sz w:val="24"/>
          <w:szCs w:val="24"/>
        </w:rPr>
        <w:t>письменное заявление (по форме согласно приложению № 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36A">
        <w:rPr>
          <w:rFonts w:ascii="Times New Roman" w:hAnsi="Times New Roman"/>
          <w:sz w:val="24"/>
          <w:szCs w:val="24"/>
        </w:rPr>
        <w:t>к настоящему Административному регламенту);</w:t>
      </w:r>
    </w:p>
    <w:p w:rsidR="00D84468" w:rsidRPr="0013536A" w:rsidRDefault="00D84468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36A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13536A">
        <w:rPr>
          <w:rFonts w:ascii="Times New Roman" w:hAnsi="Times New Roman"/>
          <w:sz w:val="24"/>
          <w:szCs w:val="24"/>
          <w:vertAlign w:val="superscript"/>
          <w:lang w:eastAsia="ru-RU"/>
        </w:rPr>
        <w:footnoteReference w:id="3"/>
      </w:r>
      <w:r w:rsidRPr="0013536A">
        <w:rPr>
          <w:rFonts w:ascii="Times New Roman" w:hAnsi="Times New Roman"/>
          <w:sz w:val="24"/>
          <w:szCs w:val="24"/>
        </w:rPr>
        <w:t>.</w:t>
      </w:r>
    </w:p>
    <w:p w:rsidR="00D84468" w:rsidRPr="0013536A" w:rsidRDefault="00D84468" w:rsidP="007527E8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13536A">
        <w:rPr>
          <w:rFonts w:ascii="Times New Roman" w:hAnsi="Times New Roman"/>
          <w:sz w:val="24"/>
          <w:szCs w:val="24"/>
        </w:rPr>
        <w:t>При обращении представителя лица, имеющего право на получение муниципальной услуги, дополнительно представляются:</w:t>
      </w:r>
    </w:p>
    <w:p w:rsidR="00D84468" w:rsidRPr="0013536A" w:rsidRDefault="00D84468" w:rsidP="007527E8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13536A">
        <w:rPr>
          <w:rFonts w:ascii="Times New Roman" w:hAnsi="Times New Roman"/>
          <w:sz w:val="24"/>
          <w:szCs w:val="24"/>
        </w:rPr>
        <w:t>паспорт либо иной документ, удостоверяющий личность представителя лица, имеющего право на получение муниципальной услуги;</w:t>
      </w:r>
    </w:p>
    <w:p w:rsidR="00D84468" w:rsidRPr="0013536A" w:rsidRDefault="00D84468" w:rsidP="007527E8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13536A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D84468" w:rsidRPr="0013536A" w:rsidRDefault="00D84468" w:rsidP="007527E8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13536A">
        <w:rPr>
          <w:rFonts w:ascii="Times New Roman" w:hAnsi="Times New Roman"/>
          <w:sz w:val="24"/>
          <w:szCs w:val="24"/>
        </w:rPr>
        <w:t>2.7. Исчерпывающий перечень докумен</w:t>
      </w:r>
      <w:r>
        <w:rPr>
          <w:rFonts w:ascii="Times New Roman" w:hAnsi="Times New Roman"/>
          <w:sz w:val="24"/>
          <w:szCs w:val="24"/>
        </w:rPr>
        <w:t xml:space="preserve">тов, необходимых в соответствии </w:t>
      </w:r>
      <w:r w:rsidRPr="0013536A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действующим законодательством не предусмотрен.</w:t>
      </w:r>
    </w:p>
    <w:p w:rsidR="00D84468" w:rsidRPr="0013536A" w:rsidRDefault="00D84468" w:rsidP="007527E8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13536A">
        <w:rPr>
          <w:rFonts w:ascii="Times New Roman" w:hAnsi="Times New Roman"/>
          <w:sz w:val="24"/>
          <w:szCs w:val="24"/>
        </w:rPr>
        <w:t>2.8. Должностным лицам Местной администрации запрещено требовать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36A">
        <w:rPr>
          <w:rFonts w:ascii="Times New Roman" w:hAnsi="Times New Roman"/>
          <w:sz w:val="24"/>
          <w:szCs w:val="24"/>
        </w:rPr>
        <w:t>от заявителя:</w:t>
      </w:r>
    </w:p>
    <w:p w:rsidR="00D84468" w:rsidRPr="0013536A" w:rsidRDefault="00D84468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13536A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</w:t>
      </w:r>
      <w:r>
        <w:rPr>
          <w:rFonts w:ascii="Times New Roman" w:hAnsi="Times New Roman"/>
          <w:sz w:val="24"/>
          <w:szCs w:val="24"/>
        </w:rPr>
        <w:t xml:space="preserve"> нормативными правовыми актами, </w:t>
      </w:r>
      <w:r w:rsidRPr="0013536A">
        <w:rPr>
          <w:rFonts w:ascii="Times New Roman" w:hAnsi="Times New Roman"/>
          <w:sz w:val="24"/>
          <w:szCs w:val="24"/>
        </w:rPr>
        <w:t>регулирующими отношения, возникающие в связи с предоставлением муниципальной услуги;</w:t>
      </w:r>
    </w:p>
    <w:p w:rsidR="00D84468" w:rsidRPr="008B3D90" w:rsidRDefault="00D84468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13536A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3536A">
        <w:rPr>
          <w:rFonts w:ascii="Times New Roman" w:hAnsi="Times New Roman"/>
          <w:sz w:val="24"/>
          <w:szCs w:val="24"/>
        </w:rPr>
        <w:t>за исключением документов, включенных в определенный статьей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36A">
        <w:rPr>
          <w:rFonts w:ascii="Times New Roman" w:hAnsi="Times New Roman"/>
          <w:sz w:val="24"/>
          <w:szCs w:val="24"/>
        </w:rPr>
        <w:t>7 Федерального закона от 27.07.2010 №</w:t>
      </w:r>
      <w:r w:rsidRPr="0013536A">
        <w:rPr>
          <w:rFonts w:ascii="Times New Roman" w:hAnsi="Times New Roman"/>
          <w:sz w:val="24"/>
          <w:szCs w:val="24"/>
          <w:lang w:val="en-US"/>
        </w:rPr>
        <w:t> </w:t>
      </w:r>
      <w:r w:rsidRPr="0013536A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документов.</w:t>
      </w:r>
    </w:p>
    <w:p w:rsidR="00D84468" w:rsidRPr="0013536A" w:rsidRDefault="00D84468" w:rsidP="007527E8">
      <w:pPr>
        <w:pStyle w:val="ListParagraph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13536A">
        <w:rPr>
          <w:rFonts w:ascii="Times New Roman" w:hAnsi="Times New Roman"/>
          <w:sz w:val="24"/>
          <w:szCs w:val="24"/>
        </w:rPr>
        <w:t>2.9. Исчерпывающий перечень оснований для отказа в приеме документов, необходимых для предоставления муниципальной услуги</w:t>
      </w:r>
    </w:p>
    <w:p w:rsidR="00D84468" w:rsidRPr="0013536A" w:rsidRDefault="00D84468" w:rsidP="0013536A">
      <w:pPr>
        <w:pStyle w:val="ListParagraph"/>
        <w:shd w:val="clear" w:color="auto" w:fill="FFFFFF"/>
        <w:tabs>
          <w:tab w:val="left" w:pos="1276"/>
        </w:tabs>
        <w:spacing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3536A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D84468" w:rsidRPr="0013536A" w:rsidRDefault="00D84468" w:rsidP="007527E8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13536A">
        <w:rPr>
          <w:rFonts w:ascii="Times New Roman" w:hAnsi="Times New Roman"/>
          <w:sz w:val="24"/>
          <w:szCs w:val="24"/>
        </w:rPr>
        <w:t>2.10. Исчерпывающий перечень оснований для приостановления или отказа</w:t>
      </w:r>
      <w:r w:rsidRPr="0013536A">
        <w:rPr>
          <w:rFonts w:ascii="Times New Roman" w:hAnsi="Times New Roman"/>
          <w:sz w:val="24"/>
          <w:szCs w:val="24"/>
        </w:rPr>
        <w:br/>
        <w:t>в предоставлении муниципальной услуги</w:t>
      </w:r>
    </w:p>
    <w:p w:rsidR="00D84468" w:rsidRPr="0013536A" w:rsidRDefault="00D84468" w:rsidP="007527E8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13536A">
        <w:rPr>
          <w:rFonts w:ascii="Times New Roman" w:hAnsi="Times New Roman"/>
          <w:sz w:val="24"/>
          <w:szCs w:val="24"/>
        </w:rPr>
        <w:t>2.10.1. Оснований для приостановления предоставления муниципальной услуги действующим законодательством не предусмотрено.</w:t>
      </w:r>
    </w:p>
    <w:p w:rsidR="00D84468" w:rsidRPr="0013536A" w:rsidRDefault="00D84468" w:rsidP="008E540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3536A">
        <w:rPr>
          <w:rFonts w:ascii="Times New Roman" w:hAnsi="Times New Roman"/>
          <w:sz w:val="24"/>
          <w:szCs w:val="24"/>
        </w:rPr>
        <w:t>2.10.2. Основанием для отказа в предоставлении муниципальной услуги является непредставление в Местную администрац</w:t>
      </w:r>
      <w:r>
        <w:rPr>
          <w:rFonts w:ascii="Times New Roman" w:hAnsi="Times New Roman"/>
          <w:sz w:val="24"/>
          <w:szCs w:val="24"/>
        </w:rPr>
        <w:t xml:space="preserve">ию всех необходимых документов </w:t>
      </w:r>
      <w:r w:rsidRPr="0013536A">
        <w:rPr>
          <w:rFonts w:ascii="Times New Roman" w:hAnsi="Times New Roman"/>
          <w:sz w:val="24"/>
          <w:szCs w:val="24"/>
        </w:rPr>
        <w:t>в соответствии с пунктом 2.6 настоящего Административного регламента.</w:t>
      </w:r>
    </w:p>
    <w:p w:rsidR="00D84468" w:rsidRPr="0013536A" w:rsidRDefault="00D84468" w:rsidP="00C22552">
      <w:pPr>
        <w:pStyle w:val="ListParagraph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13536A">
        <w:rPr>
          <w:rFonts w:ascii="Times New Roman" w:hAnsi="Times New Roman"/>
          <w:sz w:val="24"/>
          <w:szCs w:val="24"/>
        </w:rPr>
        <w:t>2.11. Услуги, которые являются необходимыми и обязательными для предоставления муниципальной услуги, действующим за</w:t>
      </w:r>
      <w:r>
        <w:rPr>
          <w:rFonts w:ascii="Times New Roman" w:hAnsi="Times New Roman"/>
          <w:sz w:val="24"/>
          <w:szCs w:val="24"/>
        </w:rPr>
        <w:t xml:space="preserve">конодательством </w:t>
      </w:r>
      <w:r w:rsidRPr="0013536A">
        <w:rPr>
          <w:rFonts w:ascii="Times New Roman" w:hAnsi="Times New Roman"/>
          <w:sz w:val="24"/>
          <w:szCs w:val="24"/>
        </w:rPr>
        <w:t>не предусмотрены.</w:t>
      </w:r>
    </w:p>
    <w:p w:rsidR="00D84468" w:rsidRPr="0013536A" w:rsidRDefault="00D84468" w:rsidP="007527E8">
      <w:pPr>
        <w:pStyle w:val="ListParagraph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13536A">
        <w:rPr>
          <w:rFonts w:ascii="Times New Roman" w:hAnsi="Times New Roman"/>
          <w:sz w:val="24"/>
          <w:szCs w:val="24"/>
        </w:rPr>
        <w:t>2.12. Пошлина или иная плата за предоставление муниципальной услуги</w:t>
      </w:r>
      <w:r w:rsidRPr="0013536A">
        <w:rPr>
          <w:rFonts w:ascii="Times New Roman" w:hAnsi="Times New Roman"/>
          <w:sz w:val="24"/>
          <w:szCs w:val="24"/>
        </w:rPr>
        <w:br/>
        <w:t>не взимается.</w:t>
      </w:r>
    </w:p>
    <w:p w:rsidR="00D84468" w:rsidRPr="0013536A" w:rsidRDefault="00D84468" w:rsidP="007527E8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13536A">
        <w:rPr>
          <w:rFonts w:ascii="Times New Roman" w:hAnsi="Times New Roman"/>
          <w:sz w:val="24"/>
          <w:szCs w:val="24"/>
        </w:rPr>
        <w:t>2.13. Максимальный срок ожидания</w:t>
      </w:r>
      <w:r>
        <w:rPr>
          <w:rFonts w:ascii="Times New Roman" w:hAnsi="Times New Roman"/>
          <w:sz w:val="24"/>
          <w:szCs w:val="24"/>
        </w:rPr>
        <w:t xml:space="preserve"> в очереди при подаче заявления </w:t>
      </w:r>
      <w:r w:rsidRPr="0013536A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D84468" w:rsidRPr="0013536A" w:rsidRDefault="00D84468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13536A">
        <w:rPr>
          <w:rFonts w:ascii="Times New Roman" w:hAnsi="Times New Roman"/>
          <w:sz w:val="24"/>
          <w:szCs w:val="24"/>
        </w:rPr>
        <w:t>а) срок ожидания в очереди при подаче заявле</w:t>
      </w:r>
      <w:r>
        <w:rPr>
          <w:rFonts w:ascii="Times New Roman" w:hAnsi="Times New Roman"/>
          <w:sz w:val="24"/>
          <w:szCs w:val="24"/>
        </w:rPr>
        <w:t xml:space="preserve">ния и необходимых документов </w:t>
      </w:r>
      <w:r w:rsidRPr="0013536A">
        <w:rPr>
          <w:rFonts w:ascii="Times New Roman" w:hAnsi="Times New Roman"/>
          <w:sz w:val="24"/>
          <w:szCs w:val="24"/>
        </w:rPr>
        <w:t>в Местной администрации не должен превышать пятнадцати минут;</w:t>
      </w:r>
    </w:p>
    <w:p w:rsidR="00D84468" w:rsidRPr="0013536A" w:rsidRDefault="00D84468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13536A">
        <w:rPr>
          <w:rFonts w:ascii="Times New Roman" w:hAnsi="Times New Roman"/>
          <w:sz w:val="24"/>
          <w:szCs w:val="24"/>
        </w:rPr>
        <w:t>б) срок ожидания в очереди при получении документов в Местной администрации не должен превышать пятнадцати минут;</w:t>
      </w:r>
    </w:p>
    <w:p w:rsidR="00D84468" w:rsidRPr="0013536A" w:rsidRDefault="00D84468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13536A">
        <w:rPr>
          <w:rFonts w:ascii="Times New Roman" w:hAnsi="Times New Roman"/>
          <w:sz w:val="24"/>
          <w:szCs w:val="24"/>
        </w:rPr>
        <w:t>в) срок ожидания в очереди при подаче заявления и документов в МФЦ не должен превышать пятнадцати минут;</w:t>
      </w:r>
    </w:p>
    <w:p w:rsidR="00D84468" w:rsidRPr="0013536A" w:rsidRDefault="00D84468" w:rsidP="007527E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13536A">
        <w:rPr>
          <w:rFonts w:ascii="Times New Roman" w:hAnsi="Times New Roman"/>
          <w:sz w:val="24"/>
          <w:szCs w:val="24"/>
        </w:rPr>
        <w:t>г) срок ожидания в очереди при получении документов в МФЦ не должен превышать пятнадцати минут.</w:t>
      </w:r>
    </w:p>
    <w:p w:rsidR="00D84468" w:rsidRPr="0013536A" w:rsidRDefault="00D84468" w:rsidP="007527E8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13536A">
        <w:rPr>
          <w:rFonts w:ascii="Times New Roman" w:hAnsi="Times New Roman"/>
          <w:sz w:val="24"/>
          <w:szCs w:val="24"/>
        </w:rPr>
        <w:t>2.14. Срок и порядок регистрации запроса заявителя о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D84468" w:rsidRPr="0013536A" w:rsidRDefault="00D84468" w:rsidP="007527E8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13536A">
        <w:rPr>
          <w:rFonts w:ascii="Times New Roman" w:hAnsi="Times New Roman"/>
          <w:sz w:val="24"/>
          <w:szCs w:val="24"/>
        </w:rPr>
        <w:t>2.14.1.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тридцати минут.</w:t>
      </w:r>
    </w:p>
    <w:p w:rsidR="00D84468" w:rsidRPr="0013536A" w:rsidRDefault="00D84468" w:rsidP="007527E8">
      <w:pPr>
        <w:shd w:val="clear" w:color="auto" w:fill="FFFFFF"/>
        <w:tabs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13536A">
        <w:rPr>
          <w:rFonts w:ascii="Times New Roman" w:hAnsi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админи</w:t>
      </w:r>
      <w:r>
        <w:rPr>
          <w:rFonts w:ascii="Times New Roman" w:hAnsi="Times New Roman"/>
          <w:sz w:val="24"/>
          <w:szCs w:val="24"/>
        </w:rPr>
        <w:t xml:space="preserve">страцией документов, указанных </w:t>
      </w:r>
      <w:r w:rsidRPr="0013536A">
        <w:rPr>
          <w:rFonts w:ascii="Times New Roman" w:hAnsi="Times New Roman"/>
          <w:sz w:val="24"/>
          <w:szCs w:val="24"/>
        </w:rPr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D84468" w:rsidRPr="0013536A" w:rsidRDefault="00D84468" w:rsidP="007527E8">
      <w:pPr>
        <w:pStyle w:val="ListParagraph"/>
        <w:shd w:val="clear" w:color="auto" w:fill="FFFFFF"/>
        <w:tabs>
          <w:tab w:val="left" w:pos="1701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13536A">
        <w:rPr>
          <w:rFonts w:ascii="Times New Roman" w:hAnsi="Times New Roman"/>
          <w:sz w:val="24"/>
          <w:szCs w:val="24"/>
        </w:rPr>
        <w:t>2.14.2.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D84468" w:rsidRPr="0013536A" w:rsidRDefault="00D84468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13536A">
        <w:rPr>
          <w:rFonts w:ascii="Times New Roman" w:hAnsi="Times New Roman"/>
          <w:sz w:val="24"/>
          <w:szCs w:val="24"/>
        </w:rPr>
        <w:t>Срок регистрации запроса заявителя о пред</w:t>
      </w:r>
      <w:r>
        <w:rPr>
          <w:rFonts w:ascii="Times New Roman" w:hAnsi="Times New Roman"/>
          <w:sz w:val="24"/>
          <w:szCs w:val="24"/>
        </w:rPr>
        <w:t xml:space="preserve">оставлении муниципальной услуги </w:t>
      </w:r>
      <w:r w:rsidRPr="0013536A">
        <w:rPr>
          <w:rFonts w:ascii="Times New Roman" w:hAnsi="Times New Roman"/>
          <w:sz w:val="24"/>
          <w:szCs w:val="24"/>
        </w:rPr>
        <w:t>в МФЦ составляет не более пятнадцати минут.</w:t>
      </w:r>
    </w:p>
    <w:p w:rsidR="00D84468" w:rsidRPr="00E64E1F" w:rsidRDefault="00D84468" w:rsidP="007527E8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D84468" w:rsidRPr="00E64E1F" w:rsidRDefault="00D84468" w:rsidP="007527E8">
      <w:pPr>
        <w:pStyle w:val="ListParagraph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Муниципальная услуга предоставляется в п</w:t>
      </w:r>
      <w:r>
        <w:rPr>
          <w:rFonts w:ascii="Times New Roman" w:hAnsi="Times New Roman"/>
          <w:sz w:val="24"/>
          <w:szCs w:val="24"/>
        </w:rPr>
        <w:t xml:space="preserve">омещениях Местной администрации </w:t>
      </w:r>
      <w:r w:rsidRPr="00E64E1F">
        <w:rPr>
          <w:rFonts w:ascii="Times New Roman" w:hAnsi="Times New Roman"/>
          <w:sz w:val="24"/>
          <w:szCs w:val="24"/>
        </w:rPr>
        <w:t>и МФЦ. Помещения, в которых предоставляются муниципальные услуги, место ожидания, должны иметь площади, предусмотренные санитарными нормами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E1F">
        <w:rPr>
          <w:rFonts w:ascii="Times New Roman" w:hAnsi="Times New Roman"/>
          <w:sz w:val="24"/>
          <w:szCs w:val="24"/>
        </w:rPr>
        <w:t>и требованиями к рабочим (офисным) помещениям,</w:t>
      </w:r>
      <w:r>
        <w:rPr>
          <w:rFonts w:ascii="Times New Roman" w:hAnsi="Times New Roman"/>
          <w:sz w:val="24"/>
          <w:szCs w:val="24"/>
        </w:rPr>
        <w:t xml:space="preserve"> где оборудованы рабочие места </w:t>
      </w:r>
      <w:r w:rsidRPr="00E64E1F">
        <w:rPr>
          <w:rFonts w:ascii="Times New Roman" w:hAnsi="Times New Roman"/>
          <w:sz w:val="24"/>
          <w:szCs w:val="24"/>
        </w:rPr>
        <w:t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</w:t>
      </w:r>
      <w:r>
        <w:rPr>
          <w:rFonts w:ascii="Times New Roman" w:hAnsi="Times New Roman"/>
          <w:sz w:val="24"/>
          <w:szCs w:val="24"/>
        </w:rPr>
        <w:t xml:space="preserve">умагу) для заполнения запросов </w:t>
      </w:r>
      <w:r w:rsidRPr="00E64E1F">
        <w:rPr>
          <w:rFonts w:ascii="Times New Roman" w:hAnsi="Times New Roman"/>
          <w:sz w:val="24"/>
          <w:szCs w:val="24"/>
        </w:rPr>
        <w:t>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D84468" w:rsidRPr="00E64E1F" w:rsidRDefault="00D84468" w:rsidP="007527E8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D84468" w:rsidRPr="00E64E1F" w:rsidRDefault="00D84468" w:rsidP="007527E8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2.16. Показатели доступности и качества муниципальной услуги.</w:t>
      </w:r>
    </w:p>
    <w:p w:rsidR="00D84468" w:rsidRPr="00E64E1F" w:rsidRDefault="00D84468" w:rsidP="007527E8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2.16.1. Количество взаимодействий заявителя с Местной администрацией либо МФЦ – не более двух.</w:t>
      </w:r>
    </w:p>
    <w:p w:rsidR="00D84468" w:rsidRPr="00E64E1F" w:rsidRDefault="00D84468" w:rsidP="007527E8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 xml:space="preserve">2.16.2. Продолжительность взаимодействий должностных лиц при предоставлении муниципальной услуги указаны в разделе </w:t>
      </w:r>
      <w:r w:rsidRPr="00E64E1F">
        <w:rPr>
          <w:rFonts w:ascii="Times New Roman" w:hAnsi="Times New Roman"/>
          <w:sz w:val="24"/>
          <w:szCs w:val="24"/>
          <w:lang w:val="en-US"/>
        </w:rPr>
        <w:t>III</w:t>
      </w:r>
      <w:r w:rsidRPr="00E64E1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D84468" w:rsidRPr="00E64E1F" w:rsidRDefault="00D84468" w:rsidP="007527E8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2.16.3. Способы предоставления муниципальной услуги заявителю:</w:t>
      </w:r>
    </w:p>
    <w:p w:rsidR="00D84468" w:rsidRPr="00E64E1F" w:rsidRDefault="00D84468" w:rsidP="007527E8">
      <w:pPr>
        <w:pStyle w:val="BodyText"/>
        <w:shd w:val="clear" w:color="auto" w:fill="FFFFFF"/>
        <w:tabs>
          <w:tab w:val="left" w:pos="1560"/>
        </w:tabs>
        <w:ind w:left="-284" w:firstLine="567"/>
        <w:rPr>
          <w:lang w:eastAsia="en-US"/>
        </w:rPr>
      </w:pPr>
      <w:r w:rsidRPr="00E64E1F">
        <w:rPr>
          <w:lang w:eastAsia="en-US"/>
        </w:rPr>
        <w:t xml:space="preserve">непосредственно при посещении </w:t>
      </w:r>
      <w:r w:rsidRPr="00E64E1F">
        <w:t>Местной администрации</w:t>
      </w:r>
      <w:r w:rsidRPr="00E64E1F">
        <w:rPr>
          <w:lang w:eastAsia="en-US"/>
        </w:rPr>
        <w:t>;</w:t>
      </w:r>
    </w:p>
    <w:p w:rsidR="00D84468" w:rsidRPr="00E64E1F" w:rsidRDefault="00D84468" w:rsidP="007527E8">
      <w:pPr>
        <w:pStyle w:val="BodyText"/>
        <w:shd w:val="clear" w:color="auto" w:fill="FFFFFF"/>
        <w:tabs>
          <w:tab w:val="left" w:pos="1560"/>
        </w:tabs>
        <w:ind w:left="-284" w:firstLine="567"/>
        <w:rPr>
          <w:lang w:eastAsia="en-US"/>
        </w:rPr>
      </w:pPr>
      <w:r w:rsidRPr="00E64E1F">
        <w:t>посредством</w:t>
      </w:r>
      <w:r>
        <w:t xml:space="preserve"> </w:t>
      </w:r>
      <w:r w:rsidRPr="00E64E1F">
        <w:rPr>
          <w:lang w:eastAsia="en-US"/>
        </w:rPr>
        <w:t>МФЦ.</w:t>
      </w:r>
    </w:p>
    <w:p w:rsidR="00D84468" w:rsidRPr="00E64E1F" w:rsidRDefault="00D84468" w:rsidP="007527E8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2.16.4. Способы информирования заявител</w:t>
      </w:r>
      <w:r>
        <w:rPr>
          <w:rFonts w:ascii="Times New Roman" w:hAnsi="Times New Roman"/>
          <w:sz w:val="24"/>
          <w:szCs w:val="24"/>
        </w:rPr>
        <w:t xml:space="preserve">я о результатах предоставления </w:t>
      </w:r>
      <w:r w:rsidRPr="00E64E1F">
        <w:rPr>
          <w:rFonts w:ascii="Times New Roman" w:hAnsi="Times New Roman"/>
          <w:sz w:val="24"/>
          <w:szCs w:val="24"/>
        </w:rPr>
        <w:t xml:space="preserve">или приостановлении муниципальной услуги: по </w:t>
      </w:r>
      <w:r>
        <w:rPr>
          <w:rFonts w:ascii="Times New Roman" w:hAnsi="Times New Roman"/>
          <w:sz w:val="24"/>
          <w:szCs w:val="24"/>
        </w:rPr>
        <w:t xml:space="preserve">телефону, по электронной почте, </w:t>
      </w:r>
      <w:r w:rsidRPr="00E64E1F">
        <w:rPr>
          <w:rFonts w:ascii="Times New Roman" w:hAnsi="Times New Roman"/>
          <w:sz w:val="24"/>
          <w:szCs w:val="24"/>
        </w:rPr>
        <w:t xml:space="preserve">в письменном виде. </w:t>
      </w:r>
    </w:p>
    <w:p w:rsidR="00D84468" w:rsidRPr="00E64E1F" w:rsidRDefault="00D84468" w:rsidP="007527E8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E1F">
        <w:rPr>
          <w:rFonts w:ascii="Times New Roman" w:hAnsi="Times New Roman"/>
          <w:sz w:val="24"/>
          <w:szCs w:val="24"/>
        </w:rPr>
        <w:t>или приостановлении муниципальной услуги указывается в заявлении.</w:t>
      </w:r>
    </w:p>
    <w:p w:rsidR="00D84468" w:rsidRPr="00E64E1F" w:rsidRDefault="00D84468" w:rsidP="007527E8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2.16.5. Количество документов, необходимых</w:t>
      </w:r>
      <w:r>
        <w:rPr>
          <w:rFonts w:ascii="Times New Roman" w:hAnsi="Times New Roman"/>
          <w:sz w:val="24"/>
          <w:szCs w:val="24"/>
        </w:rPr>
        <w:t xml:space="preserve"> для предоставления заявителем </w:t>
      </w:r>
      <w:r w:rsidRPr="00E64E1F">
        <w:rPr>
          <w:rFonts w:ascii="Times New Roman" w:hAnsi="Times New Roman"/>
          <w:sz w:val="24"/>
          <w:szCs w:val="24"/>
        </w:rPr>
        <w:t>в целях получения муниципальной услуги – два.</w:t>
      </w:r>
    </w:p>
    <w:p w:rsidR="00D84468" w:rsidRPr="00E64E1F" w:rsidRDefault="00D84468" w:rsidP="007527E8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2.16.6. 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D84468" w:rsidRPr="00E64E1F" w:rsidRDefault="00D84468" w:rsidP="007527E8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Style w:val="CommentReference"/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2.16.7. Срок предоставления муниципальной услуги не должен превышать тридцати рабочих дней с момента регистрации заявления.</w:t>
      </w:r>
    </w:p>
    <w:p w:rsidR="00D84468" w:rsidRPr="00E64E1F" w:rsidRDefault="00D84468" w:rsidP="007527E8">
      <w:pPr>
        <w:pStyle w:val="BodyText"/>
        <w:shd w:val="clear" w:color="auto" w:fill="FFFFFF"/>
        <w:tabs>
          <w:tab w:val="left" w:pos="1134"/>
          <w:tab w:val="left" w:pos="1560"/>
        </w:tabs>
        <w:ind w:left="-284" w:firstLine="567"/>
        <w:rPr>
          <w:lang w:eastAsia="en-US"/>
        </w:rPr>
      </w:pPr>
      <w:r w:rsidRPr="00E64E1F">
        <w:rPr>
          <w:lang w:eastAsia="en-US"/>
        </w:rPr>
        <w:t xml:space="preserve">2.17. Особенности предоставления </w:t>
      </w:r>
      <w:r w:rsidRPr="00E64E1F">
        <w:t xml:space="preserve">муниципальной </w:t>
      </w:r>
      <w:r w:rsidRPr="00E64E1F">
        <w:rPr>
          <w:lang w:eastAsia="en-US"/>
        </w:rPr>
        <w:t>услуги в МФЦ</w:t>
      </w:r>
    </w:p>
    <w:p w:rsidR="00D84468" w:rsidRPr="00E64E1F" w:rsidRDefault="00D84468" w:rsidP="007527E8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D84468" w:rsidRPr="00E64E1F" w:rsidRDefault="00D84468" w:rsidP="007527E8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 xml:space="preserve">Места нахождения и графики работы МФЦ приведены в приложении </w:t>
      </w:r>
      <w:r w:rsidRPr="00E64E1F">
        <w:rPr>
          <w:rFonts w:ascii="Times New Roman" w:hAnsi="Times New Roman"/>
          <w:sz w:val="24"/>
          <w:szCs w:val="24"/>
        </w:rPr>
        <w:br/>
        <w:t>№ 2 к настоящему Административному регламенту, а также размещены на Портале.</w:t>
      </w:r>
    </w:p>
    <w:p w:rsidR="00D84468" w:rsidRPr="00E64E1F" w:rsidRDefault="00D84468" w:rsidP="007527E8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Центр телефонного обслуживания МФЦ– 573-90-00.</w:t>
      </w:r>
    </w:p>
    <w:p w:rsidR="00D84468" w:rsidRPr="00E64E1F" w:rsidRDefault="00D84468" w:rsidP="007527E8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Адрес сайта и электронной почты: www.gu.spb.ru/mfc, e-mail: knz@mfcspb.ru.</w:t>
      </w:r>
    </w:p>
    <w:p w:rsidR="00D84468" w:rsidRPr="00E64E1F" w:rsidRDefault="00D84468" w:rsidP="007527E8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D84468" w:rsidRPr="00E64E1F" w:rsidRDefault="00D84468" w:rsidP="007527E8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 xml:space="preserve">взаимодействие с Местной администрацией в рамках заключенных соглашений </w:t>
      </w:r>
      <w:r w:rsidRPr="00E64E1F">
        <w:rPr>
          <w:rFonts w:ascii="Times New Roman" w:hAnsi="Times New Roman"/>
          <w:sz w:val="24"/>
          <w:szCs w:val="24"/>
        </w:rPr>
        <w:br/>
        <w:t>о взаимодействии;</w:t>
      </w:r>
    </w:p>
    <w:p w:rsidR="00D84468" w:rsidRPr="00E64E1F" w:rsidRDefault="00D84468" w:rsidP="007527E8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D84468" w:rsidRPr="00E64E1F" w:rsidRDefault="00D84468" w:rsidP="007527E8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D84468" w:rsidRPr="00E64E1F" w:rsidRDefault="00D84468" w:rsidP="007527E8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D84468" w:rsidRPr="00E64E1F" w:rsidRDefault="00D84468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D84468" w:rsidRPr="00E64E1F" w:rsidRDefault="00D84468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D84468" w:rsidRPr="00E64E1F" w:rsidRDefault="00D84468" w:rsidP="00C225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D84468" w:rsidRPr="00E64E1F" w:rsidRDefault="00D84468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проводит проверку соответствия документов требованиям, указанным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E1F">
        <w:rPr>
          <w:rFonts w:ascii="Times New Roman" w:hAnsi="Times New Roman"/>
          <w:sz w:val="24"/>
          <w:szCs w:val="24"/>
        </w:rPr>
        <w:t>в пункте 2.6 настоящего Административного регламента;</w:t>
      </w:r>
    </w:p>
    <w:p w:rsidR="00D84468" w:rsidRPr="00E64E1F" w:rsidRDefault="00D84468" w:rsidP="0013634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на заявлении делается соответствующая запись;</w:t>
      </w:r>
    </w:p>
    <w:p w:rsidR="00D84468" w:rsidRPr="00E64E1F" w:rsidRDefault="00D84468" w:rsidP="0013634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D84468" w:rsidRPr="00E64E1F" w:rsidRDefault="00D84468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E1F">
        <w:rPr>
          <w:rFonts w:ascii="Times New Roman" w:hAnsi="Times New Roman"/>
          <w:sz w:val="24"/>
          <w:szCs w:val="24"/>
        </w:rPr>
        <w:t>и виду обращения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E1F">
        <w:rPr>
          <w:rFonts w:ascii="Times New Roman" w:hAnsi="Times New Roman"/>
          <w:sz w:val="24"/>
          <w:szCs w:val="24"/>
        </w:rPr>
        <w:t>за муниципальной услугой;</w:t>
      </w:r>
    </w:p>
    <w:p w:rsidR="00D84468" w:rsidRPr="00E64E1F" w:rsidRDefault="00D84468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D84468" w:rsidRPr="00E64E1F" w:rsidRDefault="00D84468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D84468" w:rsidRPr="00E64E1F" w:rsidRDefault="00D84468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D84468" w:rsidRPr="00E64E1F" w:rsidRDefault="00D84468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</w:t>
      </w:r>
      <w:r>
        <w:rPr>
          <w:rFonts w:ascii="Times New Roman" w:hAnsi="Times New Roman"/>
          <w:sz w:val="24"/>
          <w:szCs w:val="24"/>
        </w:rPr>
        <w:t xml:space="preserve">дней со дня обращения заявителя </w:t>
      </w:r>
      <w:r w:rsidRPr="00E64E1F">
        <w:rPr>
          <w:rFonts w:ascii="Times New Roman" w:hAnsi="Times New Roman"/>
          <w:sz w:val="24"/>
          <w:szCs w:val="24"/>
        </w:rPr>
        <w:t>в МФЦ.</w:t>
      </w:r>
    </w:p>
    <w:p w:rsidR="00D84468" w:rsidRPr="00E64E1F" w:rsidRDefault="00D84468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В случае предоставления комплекта документ</w:t>
      </w:r>
      <w:r>
        <w:rPr>
          <w:rFonts w:ascii="Times New Roman" w:hAnsi="Times New Roman"/>
          <w:sz w:val="24"/>
          <w:szCs w:val="24"/>
        </w:rPr>
        <w:t xml:space="preserve">ов, не соответствующего пункту </w:t>
      </w:r>
      <w:r w:rsidRPr="00E64E1F">
        <w:rPr>
          <w:rFonts w:ascii="Times New Roman" w:hAnsi="Times New Roman"/>
          <w:sz w:val="24"/>
          <w:szCs w:val="24"/>
        </w:rPr>
        <w:t>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D84468" w:rsidRPr="00E64E1F" w:rsidRDefault="00D84468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 xml:space="preserve">По окончании приема документов работник </w:t>
      </w:r>
      <w:r>
        <w:rPr>
          <w:rFonts w:ascii="Times New Roman" w:hAnsi="Times New Roman"/>
          <w:sz w:val="24"/>
          <w:szCs w:val="24"/>
        </w:rPr>
        <w:t xml:space="preserve">МФЦ выдает заявителю расписку </w:t>
      </w:r>
      <w:r w:rsidRPr="00E64E1F">
        <w:rPr>
          <w:rFonts w:ascii="Times New Roman" w:hAnsi="Times New Roman"/>
          <w:sz w:val="24"/>
          <w:szCs w:val="24"/>
        </w:rPr>
        <w:t>о приеме документов с указанием их перечня и даты.</w:t>
      </w:r>
    </w:p>
    <w:p w:rsidR="00D84468" w:rsidRPr="00E64E1F" w:rsidRDefault="00D84468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 xml:space="preserve">Работник Местной администрации, ответственный за подготовку проекта решения, </w:t>
      </w:r>
      <w:r w:rsidRPr="00E64E1F">
        <w:rPr>
          <w:rFonts w:ascii="Times New Roman" w:hAnsi="Times New Roman"/>
          <w:sz w:val="24"/>
          <w:szCs w:val="24"/>
        </w:rPr>
        <w:br/>
        <w:t>направляет результат предоставления муниципальной услуги в МФЦ для его последующей передачи заявителю:</w:t>
      </w:r>
    </w:p>
    <w:p w:rsidR="00D84468" w:rsidRPr="00E64E1F" w:rsidRDefault="00D84468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в электронном виде в течение одного рабочего дня со дня подписания Главой Местной администрации документов о предоставлении (отказе в предоставлении) заявителю муниципальной услуги;</w:t>
      </w:r>
    </w:p>
    <w:p w:rsidR="00D84468" w:rsidRPr="00E64E1F" w:rsidRDefault="00D84468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на бумажном носителе – в срок не более трех рабочих дней со дня подписания Главой Местной администрации документов о предоставлении (отказе в предоставлении) заявителю муниципальной услуги.</w:t>
      </w:r>
    </w:p>
    <w:p w:rsidR="00D84468" w:rsidRPr="008B3D90" w:rsidRDefault="00D84468" w:rsidP="007527E8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E64E1F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администрации, 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D84468" w:rsidRPr="008B3D90" w:rsidRDefault="00D84468" w:rsidP="007527E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Fonts w:ascii="Times New Roman" w:hAnsi="Times New Roman"/>
          <w:sz w:val="26"/>
          <w:szCs w:val="26"/>
        </w:rPr>
      </w:pPr>
    </w:p>
    <w:p w:rsidR="00D84468" w:rsidRPr="00E64E1F" w:rsidRDefault="00D84468" w:rsidP="00C2255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E64E1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64E1F">
        <w:rPr>
          <w:rFonts w:ascii="Times New Roman" w:hAnsi="Times New Roman"/>
          <w:b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84468" w:rsidRPr="008B3D90" w:rsidRDefault="00D84468" w:rsidP="007527E8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b/>
          <w:sz w:val="26"/>
          <w:szCs w:val="26"/>
          <w:highlight w:val="cyan"/>
        </w:rPr>
      </w:pPr>
    </w:p>
    <w:p w:rsidR="00D84468" w:rsidRPr="00FF1AE3" w:rsidRDefault="00D84468" w:rsidP="007527E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FF1AE3">
        <w:rPr>
          <w:rFonts w:ascii="Times New Roman" w:hAnsi="Times New Roman"/>
          <w:sz w:val="24"/>
          <w:szCs w:val="24"/>
        </w:rPr>
        <w:t xml:space="preserve">За предоставлением муниципальной услуги заявители могут обращаться </w:t>
      </w:r>
      <w:r w:rsidRPr="00FF1AE3">
        <w:rPr>
          <w:rFonts w:ascii="Times New Roman" w:hAnsi="Times New Roman"/>
          <w:sz w:val="24"/>
          <w:szCs w:val="24"/>
        </w:rPr>
        <w:br/>
        <w:t>с заявлением на бумажном носителе в Местную администрацию либо в МФЦ.</w:t>
      </w:r>
    </w:p>
    <w:p w:rsidR="00D84468" w:rsidRPr="00E64E1F" w:rsidRDefault="00D84468" w:rsidP="007527E8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D84468" w:rsidRPr="00E64E1F" w:rsidRDefault="00D84468" w:rsidP="007527E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прием и регистрация заявления и документов в Местной администрации;</w:t>
      </w:r>
    </w:p>
    <w:p w:rsidR="00D84468" w:rsidRPr="00E64E1F" w:rsidRDefault="00D84468" w:rsidP="007527E8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принятие решения о предоставлении муни</w:t>
      </w:r>
      <w:r>
        <w:rPr>
          <w:rFonts w:ascii="Times New Roman" w:hAnsi="Times New Roman"/>
          <w:sz w:val="24"/>
          <w:szCs w:val="24"/>
        </w:rPr>
        <w:t xml:space="preserve">ципальной услуги либо об отказе </w:t>
      </w:r>
      <w:r w:rsidRPr="00E64E1F">
        <w:rPr>
          <w:rFonts w:ascii="Times New Roman" w:hAnsi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D84468" w:rsidRPr="00E64E1F" w:rsidRDefault="00D84468" w:rsidP="007527E8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3.1. Прием и регистрация заявления и документов в Местной администрации</w:t>
      </w:r>
    </w:p>
    <w:p w:rsidR="00D84468" w:rsidRPr="00E64E1F" w:rsidRDefault="00D84468" w:rsidP="007527E8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3.1.1. События (юридические факты), являющиеся основанием для начала административной процедуры:</w:t>
      </w:r>
    </w:p>
    <w:p w:rsidR="00D84468" w:rsidRPr="00E64E1F" w:rsidRDefault="00D84468" w:rsidP="007527E8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E64E1F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>
        <w:rPr>
          <w:rFonts w:ascii="Times New Roman" w:hAnsi="Times New Roman"/>
          <w:sz w:val="24"/>
          <w:szCs w:val="24"/>
        </w:rPr>
        <w:t xml:space="preserve">в Местную администрацию </w:t>
      </w:r>
      <w:r w:rsidRPr="00E64E1F">
        <w:rPr>
          <w:rFonts w:ascii="Times New Roman" w:hAnsi="Times New Roman"/>
          <w:sz w:val="24"/>
          <w:szCs w:val="24"/>
        </w:rPr>
        <w:t>и прилагаемых документов, указанных в пункте 2.6 настоящего Административного регламента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E1F">
        <w:rPr>
          <w:rFonts w:ascii="Times New Roman" w:hAnsi="Times New Roman"/>
          <w:sz w:val="24"/>
          <w:szCs w:val="24"/>
        </w:rPr>
        <w:t>(далее – комплект документов).</w:t>
      </w:r>
    </w:p>
    <w:p w:rsidR="00D84468" w:rsidRPr="00E64E1F" w:rsidRDefault="00D84468" w:rsidP="007527E8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3.1.2. Содержание административной процедуры</w:t>
      </w:r>
    </w:p>
    <w:p w:rsidR="00D84468" w:rsidRPr="00E64E1F" w:rsidRDefault="00D84468" w:rsidP="007527E8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граждан в Местную администрацию:</w:t>
      </w:r>
    </w:p>
    <w:p w:rsidR="00D84468" w:rsidRPr="00E64E1F" w:rsidRDefault="00D84468" w:rsidP="007527E8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D84468" w:rsidRPr="00E64E1F" w:rsidRDefault="00D84468" w:rsidP="007527E8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D84468" w:rsidRPr="00E64E1F" w:rsidRDefault="00D84468" w:rsidP="007527E8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D84468" w:rsidRPr="00E64E1F" w:rsidRDefault="00D84468" w:rsidP="00C22552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D84468" w:rsidRPr="00E64E1F" w:rsidRDefault="00D84468" w:rsidP="007527E8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D84468" w:rsidRPr="00E64E1F" w:rsidRDefault="00D84468" w:rsidP="007527E8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</w:t>
      </w:r>
      <w:r>
        <w:rPr>
          <w:rFonts w:ascii="Times New Roman" w:hAnsi="Times New Roman"/>
          <w:sz w:val="24"/>
          <w:szCs w:val="24"/>
        </w:rPr>
        <w:t xml:space="preserve"> подписью лица, ответственного </w:t>
      </w:r>
      <w:r w:rsidRPr="00E64E1F">
        <w:rPr>
          <w:rFonts w:ascii="Times New Roman" w:hAnsi="Times New Roman"/>
          <w:sz w:val="24"/>
          <w:szCs w:val="24"/>
        </w:rPr>
        <w:t>за прием документов, с указанием его должности, фамилии и инициалов, а также даты заверения копии;</w:t>
      </w:r>
    </w:p>
    <w:p w:rsidR="00D84468" w:rsidRPr="00E64E1F" w:rsidRDefault="00D84468" w:rsidP="007527E8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84468" w:rsidRPr="008B3D90" w:rsidRDefault="00D84468" w:rsidP="007527E8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E64E1F">
        <w:rPr>
          <w:rFonts w:ascii="Times New Roman" w:hAnsi="Times New Roman"/>
          <w:sz w:val="24"/>
          <w:szCs w:val="24"/>
        </w:rPr>
        <w:t>выдает заявителю расписку о приеме док</w:t>
      </w:r>
      <w:r>
        <w:rPr>
          <w:rFonts w:ascii="Times New Roman" w:hAnsi="Times New Roman"/>
          <w:sz w:val="24"/>
          <w:szCs w:val="24"/>
        </w:rPr>
        <w:t xml:space="preserve">ументов с указанием их перечня </w:t>
      </w:r>
      <w:r w:rsidRPr="00E64E1F">
        <w:rPr>
          <w:rFonts w:ascii="Times New Roman" w:hAnsi="Times New Roman"/>
          <w:sz w:val="24"/>
          <w:szCs w:val="24"/>
        </w:rPr>
        <w:t>и даты приема (расписка не выдается в случае по</w:t>
      </w:r>
      <w:r>
        <w:rPr>
          <w:rFonts w:ascii="Times New Roman" w:hAnsi="Times New Roman"/>
          <w:sz w:val="24"/>
          <w:szCs w:val="24"/>
        </w:rPr>
        <w:t xml:space="preserve">ступления документов по почте, </w:t>
      </w:r>
      <w:r w:rsidRPr="00E64E1F">
        <w:rPr>
          <w:rFonts w:ascii="Times New Roman" w:hAnsi="Times New Roman"/>
          <w:sz w:val="24"/>
          <w:szCs w:val="24"/>
        </w:rPr>
        <w:t>а также по информационным системам общего пользования);</w:t>
      </w:r>
    </w:p>
    <w:p w:rsidR="00D84468" w:rsidRPr="00E64E1F" w:rsidRDefault="00D84468" w:rsidP="007527E8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Pr="00E64E1F">
        <w:rPr>
          <w:rFonts w:ascii="Times New Roman" w:hAnsi="Times New Roman"/>
          <w:sz w:val="24"/>
          <w:szCs w:val="24"/>
        </w:rPr>
        <w:br/>
        <w:t>2.6 настоящего Административного регламента,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D84468" w:rsidRPr="00E64E1F" w:rsidRDefault="00D84468" w:rsidP="009F7E34">
      <w:pPr>
        <w:spacing w:after="0" w:line="240" w:lineRule="auto"/>
        <w:ind w:left="-330" w:firstLine="660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D84468" w:rsidRPr="00E64E1F" w:rsidRDefault="00D84468" w:rsidP="007527E8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D84468" w:rsidRPr="00E64E1F" w:rsidRDefault="00D84468" w:rsidP="00FD59E8">
      <w:pPr>
        <w:shd w:val="clear" w:color="auto" w:fill="FFFFFF"/>
        <w:spacing w:after="0" w:line="240" w:lineRule="auto"/>
        <w:ind w:left="-330" w:firstLine="613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 xml:space="preserve">получает копии документов и реестр документов из МФЦ в электронном виде </w:t>
      </w:r>
      <w:r w:rsidRPr="00E64E1F">
        <w:rPr>
          <w:rFonts w:ascii="Times New Roman" w:hAnsi="Times New Roman"/>
          <w:sz w:val="24"/>
          <w:szCs w:val="24"/>
        </w:rPr>
        <w:br/>
        <w:t>(в составе пакетов электронных дел получателей</w:t>
      </w:r>
      <w:r>
        <w:rPr>
          <w:rFonts w:ascii="Times New Roman" w:hAnsi="Times New Roman"/>
          <w:sz w:val="24"/>
          <w:szCs w:val="24"/>
        </w:rPr>
        <w:t xml:space="preserve"> муниципальной услуги) и (или) </w:t>
      </w:r>
      <w:r w:rsidRPr="00E64E1F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D84468" w:rsidRPr="00E64E1F" w:rsidRDefault="00D84468" w:rsidP="007527E8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документами;</w:t>
      </w:r>
    </w:p>
    <w:p w:rsidR="00D84468" w:rsidRPr="00E64E1F" w:rsidRDefault="00D84468" w:rsidP="007527E8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D84468" w:rsidRPr="00E64E1F" w:rsidRDefault="00D84468" w:rsidP="007527E8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84468" w:rsidRPr="00E64E1F" w:rsidRDefault="00D84468" w:rsidP="00FD59E8">
      <w:pPr>
        <w:spacing w:after="0" w:line="240" w:lineRule="auto"/>
        <w:ind w:left="-220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D84468" w:rsidRPr="00E64E1F" w:rsidRDefault="00D84468" w:rsidP="007527E8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3.1.3. Продолжительность административной процедуры не должна превышать одного рабочего дня с даты поступления комплекта документов в Местную администрацию.</w:t>
      </w:r>
    </w:p>
    <w:p w:rsidR="00D84468" w:rsidRPr="00E64E1F" w:rsidRDefault="00D84468" w:rsidP="007527E8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 xml:space="preserve">3.1.4. Ответственные за выполнение административной процедуры должностные лица: </w:t>
      </w:r>
    </w:p>
    <w:p w:rsidR="00D84468" w:rsidRPr="00E64E1F" w:rsidRDefault="00D84468" w:rsidP="007527E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 xml:space="preserve">работник Местной администрации, </w:t>
      </w:r>
      <w:r w:rsidRPr="00FD59E8">
        <w:rPr>
          <w:rFonts w:ascii="Times New Roman" w:hAnsi="Times New Roman"/>
          <w:sz w:val="24"/>
          <w:szCs w:val="24"/>
        </w:rPr>
        <w:t>ответственный за прием комплекта документов</w:t>
      </w:r>
      <w:r w:rsidRPr="00E64E1F">
        <w:rPr>
          <w:rFonts w:ascii="Times New Roman" w:hAnsi="Times New Roman"/>
          <w:sz w:val="24"/>
          <w:szCs w:val="24"/>
        </w:rPr>
        <w:t xml:space="preserve">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D84468" w:rsidRPr="00E64E1F" w:rsidRDefault="00D84468" w:rsidP="007527E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 xml:space="preserve">3.1.5. Критерии принятия решения </w:t>
      </w:r>
      <w:r w:rsidRPr="00E64E1F">
        <w:rPr>
          <w:rFonts w:ascii="Times New Roman" w:hAnsi="Times New Roman"/>
          <w:bCs/>
          <w:sz w:val="24"/>
          <w:szCs w:val="24"/>
        </w:rPr>
        <w:t>в рамках административной процедуры</w:t>
      </w:r>
      <w:r w:rsidRPr="00E64E1F">
        <w:rPr>
          <w:rFonts w:ascii="Times New Roman" w:hAnsi="Times New Roman"/>
          <w:sz w:val="24"/>
          <w:szCs w:val="24"/>
        </w:rPr>
        <w:t>:</w:t>
      </w:r>
    </w:p>
    <w:p w:rsidR="00D84468" w:rsidRPr="00E64E1F" w:rsidRDefault="00D84468" w:rsidP="007527E8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D84468" w:rsidRPr="00E64E1F" w:rsidRDefault="00D84468" w:rsidP="007527E8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3.1.6. Результат административной процедуры:</w:t>
      </w:r>
    </w:p>
    <w:p w:rsidR="00D84468" w:rsidRPr="00E64E1F" w:rsidRDefault="00D84468" w:rsidP="007527E8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D84468" w:rsidRPr="00E64E1F" w:rsidRDefault="00D84468" w:rsidP="00FD59E8">
      <w:pPr>
        <w:spacing w:after="0" w:line="240" w:lineRule="auto"/>
        <w:ind w:left="-220" w:firstLine="550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ответственному за подготовку проекта решения.</w:t>
      </w:r>
    </w:p>
    <w:p w:rsidR="00D84468" w:rsidRPr="00E64E1F" w:rsidRDefault="00D84468" w:rsidP="007527E8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3.1.7. Способ фиксации результата выполнения административной процедуры:</w:t>
      </w:r>
    </w:p>
    <w:p w:rsidR="00D84468" w:rsidRPr="00E64E1F" w:rsidRDefault="00D84468" w:rsidP="007527E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регистрация заявления и документов в журнале регистрации.</w:t>
      </w:r>
    </w:p>
    <w:p w:rsidR="00D84468" w:rsidRPr="00E64E1F" w:rsidRDefault="00D84468" w:rsidP="00E03B36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 xml:space="preserve">3.2. Принятие решения о предоставлении муниципальной услуги либо об отказе </w:t>
      </w:r>
      <w:r w:rsidRPr="00E64E1F">
        <w:rPr>
          <w:rFonts w:ascii="Times New Roman" w:hAnsi="Times New Roman"/>
          <w:sz w:val="24"/>
          <w:szCs w:val="24"/>
        </w:rPr>
        <w:br/>
        <w:t xml:space="preserve">в предоставлении муниципальной услуги, информирование заявителя о результате предоставления муниципальной услуги </w:t>
      </w:r>
    </w:p>
    <w:p w:rsidR="00D84468" w:rsidRPr="00E64E1F" w:rsidRDefault="00D84468" w:rsidP="00E03B36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 xml:space="preserve">3.2.1. События (юридические факты), являющиеся основанием для начала административной процедуры: </w:t>
      </w:r>
    </w:p>
    <w:p w:rsidR="00D84468" w:rsidRPr="00E64E1F" w:rsidRDefault="00D84468" w:rsidP="00B41211">
      <w:pPr>
        <w:spacing w:after="0" w:line="240" w:lineRule="auto"/>
        <w:ind w:left="-220" w:firstLine="550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D84468" w:rsidRPr="00E64E1F" w:rsidRDefault="00D84468" w:rsidP="007527E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3.2.2. Содержание административной процедуры</w:t>
      </w:r>
    </w:p>
    <w:p w:rsidR="00D84468" w:rsidRPr="00E64E1F" w:rsidRDefault="00D84468" w:rsidP="00B41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64E1F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решения:</w:t>
      </w:r>
    </w:p>
    <w:p w:rsidR="00D84468" w:rsidRPr="00E64E1F" w:rsidRDefault="00D84468" w:rsidP="007527E8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D84468" w:rsidRPr="00E64E1F" w:rsidRDefault="00D84468" w:rsidP="007527E8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анализирует данные, представленные заяви</w:t>
      </w:r>
      <w:r>
        <w:rPr>
          <w:rFonts w:ascii="Times New Roman" w:hAnsi="Times New Roman"/>
          <w:sz w:val="24"/>
          <w:szCs w:val="24"/>
        </w:rPr>
        <w:t xml:space="preserve">телем, с целью принятия решения </w:t>
      </w:r>
      <w:r w:rsidRPr="00E64E1F">
        <w:rPr>
          <w:rFonts w:ascii="Times New Roman" w:hAnsi="Times New Roman"/>
          <w:sz w:val="24"/>
          <w:szCs w:val="24"/>
        </w:rPr>
        <w:t>о возможности исполнения запроса:</w:t>
      </w:r>
    </w:p>
    <w:p w:rsidR="00D84468" w:rsidRPr="00E64E1F" w:rsidRDefault="00D84468" w:rsidP="00E03B36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готовит </w:t>
      </w:r>
      <w:r w:rsidRPr="00A87C82">
        <w:rPr>
          <w:rFonts w:ascii="Times New Roman" w:hAnsi="Times New Roman"/>
          <w:sz w:val="24"/>
          <w:szCs w:val="24"/>
        </w:rPr>
        <w:t>проект письма Местной администрации о предоставлении муниципальной услуги, а также</w:t>
      </w:r>
      <w:r w:rsidRPr="00E64E1F">
        <w:rPr>
          <w:rFonts w:ascii="Times New Roman" w:hAnsi="Times New Roman"/>
          <w:sz w:val="24"/>
          <w:szCs w:val="24"/>
        </w:rPr>
        <w:t xml:space="preserve"> письменный ответ 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E1F">
        <w:rPr>
          <w:rFonts w:ascii="Times New Roman" w:hAnsi="Times New Roman"/>
          <w:sz w:val="24"/>
          <w:szCs w:val="24"/>
        </w:rPr>
        <w:t>(по форме согласно приложению № 4 к настоящему Административному регламенту);</w:t>
      </w:r>
    </w:p>
    <w:p w:rsidR="00D84468" w:rsidRPr="00E64E1F" w:rsidRDefault="00D84468" w:rsidP="00C22552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в случае принятия решения об отказе в предоставлении муниципальной услуги готовит проект письма о невозможности исполне</w:t>
      </w:r>
      <w:r>
        <w:rPr>
          <w:rFonts w:ascii="Times New Roman" w:hAnsi="Times New Roman"/>
          <w:sz w:val="24"/>
          <w:szCs w:val="24"/>
        </w:rPr>
        <w:t xml:space="preserve">ния запроса с указанием причин </w:t>
      </w:r>
      <w:r w:rsidRPr="00E64E1F">
        <w:rPr>
          <w:rFonts w:ascii="Times New Roman" w:hAnsi="Times New Roman"/>
          <w:sz w:val="24"/>
          <w:szCs w:val="24"/>
        </w:rPr>
        <w:t>в адрес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E1F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Pr="00E64E1F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E64E1F">
        <w:rPr>
          <w:rFonts w:ascii="Times New Roman" w:hAnsi="Times New Roman"/>
          <w:iCs/>
          <w:sz w:val="24"/>
          <w:szCs w:val="24"/>
        </w:rPr>
        <w:t>5 к настоящему Административному регламенту)</w:t>
      </w:r>
      <w:r w:rsidRPr="00E64E1F">
        <w:rPr>
          <w:rFonts w:ascii="Times New Roman" w:hAnsi="Times New Roman"/>
          <w:sz w:val="24"/>
          <w:szCs w:val="24"/>
        </w:rPr>
        <w:t>;</w:t>
      </w:r>
    </w:p>
    <w:p w:rsidR="00D84468" w:rsidRPr="00500F0B" w:rsidRDefault="00D84468" w:rsidP="00E03B36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500F0B">
        <w:rPr>
          <w:rFonts w:ascii="Times New Roman" w:hAnsi="Times New Roman"/>
          <w:sz w:val="24"/>
          <w:szCs w:val="24"/>
        </w:rPr>
        <w:t>передает подготовленные документы Главе Местной администрации.</w:t>
      </w:r>
    </w:p>
    <w:p w:rsidR="00D84468" w:rsidRPr="00500F0B" w:rsidRDefault="00D84468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bCs/>
          <w:sz w:val="24"/>
          <w:szCs w:val="24"/>
        </w:rPr>
      </w:pPr>
      <w:r w:rsidRPr="00500F0B">
        <w:rPr>
          <w:rFonts w:ascii="Times New Roman" w:hAnsi="Times New Roman"/>
          <w:sz w:val="24"/>
          <w:szCs w:val="24"/>
        </w:rPr>
        <w:t>Глава Местной администрации</w:t>
      </w:r>
      <w:r w:rsidRPr="00500F0B">
        <w:rPr>
          <w:rFonts w:ascii="Times New Roman" w:hAnsi="Times New Roman"/>
          <w:bCs/>
          <w:sz w:val="24"/>
          <w:szCs w:val="24"/>
        </w:rPr>
        <w:t>:</w:t>
      </w:r>
    </w:p>
    <w:p w:rsidR="00D84468" w:rsidRPr="00E64E1F" w:rsidRDefault="00D84468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изучает представленные документы и подписывает их;</w:t>
      </w:r>
    </w:p>
    <w:p w:rsidR="00D84468" w:rsidRPr="00E64E1F" w:rsidRDefault="00D84468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в случае несогласия – излагает замечания и</w:t>
      </w:r>
      <w:r>
        <w:rPr>
          <w:rFonts w:ascii="Times New Roman" w:hAnsi="Times New Roman"/>
          <w:sz w:val="24"/>
          <w:szCs w:val="24"/>
        </w:rPr>
        <w:t xml:space="preserve"> возвращает указанные документы </w:t>
      </w:r>
      <w:r w:rsidRPr="00E64E1F">
        <w:rPr>
          <w:rFonts w:ascii="Times New Roman" w:hAnsi="Times New Roman"/>
          <w:sz w:val="24"/>
          <w:szCs w:val="24"/>
        </w:rPr>
        <w:t>на доработку.</w:t>
      </w:r>
    </w:p>
    <w:p w:rsidR="00D84468" w:rsidRPr="00A87C82" w:rsidRDefault="00D84468" w:rsidP="00A87C82">
      <w:pPr>
        <w:spacing w:after="0" w:line="240" w:lineRule="auto"/>
        <w:ind w:left="-330" w:firstLine="660"/>
        <w:jc w:val="both"/>
        <w:rPr>
          <w:rFonts w:ascii="Times New Roman" w:hAnsi="Times New Roman"/>
          <w:sz w:val="24"/>
          <w:szCs w:val="24"/>
        </w:rPr>
      </w:pPr>
      <w:r w:rsidRPr="00A87C82">
        <w:rPr>
          <w:rFonts w:ascii="Times New Roman" w:hAnsi="Times New Roman"/>
          <w:sz w:val="24"/>
          <w:szCs w:val="24"/>
        </w:rPr>
        <w:t>После подписания Главой Местной администрации указанных документов</w:t>
      </w:r>
      <w:r w:rsidRPr="00A87C82">
        <w:rPr>
          <w:rFonts w:ascii="Times New Roman" w:hAnsi="Times New Roman"/>
          <w:sz w:val="24"/>
          <w:szCs w:val="24"/>
        </w:rPr>
        <w:br/>
        <w:t>работник Местной администрации, ответственный за подготовку проекта решения:</w:t>
      </w:r>
    </w:p>
    <w:p w:rsidR="00D84468" w:rsidRPr="00E64E1F" w:rsidRDefault="00D84468" w:rsidP="00C22552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-284" w:firstLine="567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D84468" w:rsidRPr="00E64E1F" w:rsidRDefault="00D84468" w:rsidP="00C22552">
      <w:pPr>
        <w:pStyle w:val="ListParagraph"/>
        <w:shd w:val="clear" w:color="auto" w:fill="FFFFFF"/>
        <w:tabs>
          <w:tab w:val="left" w:pos="1134"/>
        </w:tabs>
        <w:spacing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направляет решение Местной администрации о предоставлении муниципальной услуги с приложением письменного ответа 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дома, 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D84468" w:rsidRPr="00E64E1F" w:rsidRDefault="00D84468" w:rsidP="00C22552">
      <w:pPr>
        <w:pStyle w:val="ListParagraph"/>
        <w:shd w:val="clear" w:color="auto" w:fill="FFFFFF"/>
        <w:tabs>
          <w:tab w:val="left" w:pos="1134"/>
        </w:tabs>
        <w:spacing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3.2.3. Продолжительность административной процедуры не должна превышать двадцати трех рабочих дней.</w:t>
      </w:r>
    </w:p>
    <w:p w:rsidR="00D84468" w:rsidRPr="00E64E1F" w:rsidRDefault="00D84468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3.2.4. Ответственными за выполнение административной процедуры являются:</w:t>
      </w:r>
    </w:p>
    <w:p w:rsidR="00D84468" w:rsidRPr="00E64E1F" w:rsidRDefault="00D84468" w:rsidP="00A87C82">
      <w:pPr>
        <w:spacing w:after="0" w:line="240" w:lineRule="auto"/>
        <w:ind w:left="-330" w:firstLine="660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решения;</w:t>
      </w:r>
    </w:p>
    <w:p w:rsidR="00D84468" w:rsidRPr="00E64E1F" w:rsidRDefault="00D8446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Глава Местной администрации.</w:t>
      </w:r>
    </w:p>
    <w:p w:rsidR="00D84468" w:rsidRPr="00E64E1F" w:rsidRDefault="00D8446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3.2.5. Критерии принятия решения в рамках административной процедуры:</w:t>
      </w:r>
    </w:p>
    <w:p w:rsidR="00D84468" w:rsidRPr="00E64E1F" w:rsidRDefault="00D8446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D84468" w:rsidRPr="00E64E1F" w:rsidRDefault="00D8446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3.2.6. Результат административной процедуры и порядок передачи результата:</w:t>
      </w:r>
    </w:p>
    <w:p w:rsidR="00D84468" w:rsidRPr="00E64E1F" w:rsidRDefault="00D84468" w:rsidP="00C2255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  <w:highlight w:val="green"/>
        </w:rPr>
      </w:pPr>
      <w:r w:rsidRPr="00E64E1F">
        <w:rPr>
          <w:rFonts w:ascii="Times New Roman" w:hAnsi="Times New Roman"/>
          <w:sz w:val="24"/>
          <w:szCs w:val="24"/>
        </w:rPr>
        <w:t xml:space="preserve">направление заявителю (либо в МФЦ) </w:t>
      </w:r>
      <w:r w:rsidRPr="00A87C82">
        <w:rPr>
          <w:rFonts w:ascii="Times New Roman" w:hAnsi="Times New Roman"/>
          <w:sz w:val="24"/>
          <w:szCs w:val="24"/>
        </w:rPr>
        <w:t>письма Местной администрации</w:t>
      </w:r>
      <w:r w:rsidRPr="00A87C82">
        <w:rPr>
          <w:rFonts w:ascii="Times New Roman" w:hAnsi="Times New Roman"/>
          <w:sz w:val="24"/>
          <w:szCs w:val="24"/>
        </w:rPr>
        <w:br/>
        <w:t>о предоставлении муниципальной услуги с приложением</w:t>
      </w:r>
      <w:r>
        <w:rPr>
          <w:rFonts w:ascii="Times New Roman" w:hAnsi="Times New Roman"/>
          <w:sz w:val="24"/>
          <w:szCs w:val="24"/>
        </w:rPr>
        <w:t xml:space="preserve"> письменного ответа </w:t>
      </w:r>
      <w:r w:rsidRPr="00E64E1F">
        <w:rPr>
          <w:rFonts w:ascii="Times New Roman" w:hAnsi="Times New Roman"/>
          <w:sz w:val="24"/>
          <w:szCs w:val="24"/>
        </w:rPr>
        <w:t>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дома, либо письма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E1F">
        <w:rPr>
          <w:rFonts w:ascii="Times New Roman" w:hAnsi="Times New Roman"/>
          <w:sz w:val="24"/>
          <w:szCs w:val="24"/>
        </w:rPr>
        <w:t>о невозможности исполнения запроса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E1F">
        <w:rPr>
          <w:rFonts w:ascii="Times New Roman" w:hAnsi="Times New Roman"/>
          <w:sz w:val="24"/>
          <w:szCs w:val="24"/>
        </w:rPr>
        <w:t xml:space="preserve">с указанием причин. </w:t>
      </w:r>
    </w:p>
    <w:p w:rsidR="00D84468" w:rsidRPr="00E64E1F" w:rsidRDefault="00D84468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3.2.7. Способ фиксации результата выполнения административной процедуры:</w:t>
      </w:r>
    </w:p>
    <w:p w:rsidR="00D84468" w:rsidRPr="00E64E1F" w:rsidRDefault="00D84468" w:rsidP="00B41211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 xml:space="preserve">регистрация в журнале регистрации </w:t>
      </w:r>
      <w:r w:rsidRPr="00A87C82">
        <w:rPr>
          <w:rFonts w:ascii="Times New Roman" w:hAnsi="Times New Roman"/>
          <w:sz w:val="24"/>
          <w:szCs w:val="24"/>
        </w:rPr>
        <w:t>письма Местной администрации и</w:t>
      </w:r>
      <w:r w:rsidRPr="00E64E1F">
        <w:rPr>
          <w:rFonts w:ascii="Times New Roman" w:hAnsi="Times New Roman"/>
          <w:sz w:val="24"/>
          <w:szCs w:val="24"/>
        </w:rPr>
        <w:t xml:space="preserve"> </w:t>
      </w:r>
      <w:r w:rsidRPr="00E64E1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письменного ответа </w:t>
      </w:r>
      <w:r w:rsidRPr="00E64E1F">
        <w:rPr>
          <w:rFonts w:ascii="Times New Roman" w:hAnsi="Times New Roman"/>
          <w:sz w:val="24"/>
          <w:szCs w:val="24"/>
        </w:rPr>
        <w:t>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дома, либо письма о невозможности исполнения запроса с указанием причин.</w:t>
      </w:r>
    </w:p>
    <w:p w:rsidR="00D84468" w:rsidRPr="008B3D90" w:rsidRDefault="00D84468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84468" w:rsidRPr="00E64E1F" w:rsidRDefault="00D84468" w:rsidP="00C22552">
      <w:pPr>
        <w:pStyle w:val="ListParagraph"/>
        <w:shd w:val="clear" w:color="auto" w:fill="FFFFFF"/>
        <w:tabs>
          <w:tab w:val="left" w:pos="709"/>
        </w:tabs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E64E1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64E1F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</w:t>
      </w:r>
    </w:p>
    <w:p w:rsidR="00D84468" w:rsidRPr="00E64E1F" w:rsidRDefault="00D84468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84468" w:rsidRPr="00E64E1F" w:rsidRDefault="00D84468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Местной администрации.</w:t>
      </w:r>
    </w:p>
    <w:p w:rsidR="00D84468" w:rsidRPr="00E64E1F" w:rsidRDefault="00D84468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4.2. Глава Местной администрации осуществляет контроль за:</w:t>
      </w:r>
    </w:p>
    <w:p w:rsidR="00D84468" w:rsidRPr="00E64E1F" w:rsidRDefault="00D8446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D84468" w:rsidRPr="00E64E1F" w:rsidRDefault="00D8446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D84468" w:rsidRPr="00E64E1F" w:rsidRDefault="00D84468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4.3. Глава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E1F">
        <w:rPr>
          <w:rFonts w:ascii="Times New Roman" w:hAnsi="Times New Roman"/>
          <w:sz w:val="24"/>
          <w:szCs w:val="24"/>
        </w:rPr>
        <w:t>по проверке представленных документов, соблюдение сроков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E1F">
        <w:rPr>
          <w:rFonts w:ascii="Times New Roman" w:hAnsi="Times New Roman"/>
          <w:sz w:val="24"/>
          <w:szCs w:val="24"/>
        </w:rPr>
        <w:t>и порядка предоставления муниципальной услуги, подготовки отказав предоставлении муниципальной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E1F">
        <w:rPr>
          <w:rFonts w:ascii="Times New Roman" w:hAnsi="Times New Roman"/>
          <w:sz w:val="24"/>
          <w:szCs w:val="24"/>
        </w:rPr>
        <w:t>за соблюдение сроков и порядка выдачи документов. Персональная ответственность Главы Местной администрации, а также служащих, непосредственно предоставляющих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E1F">
        <w:rPr>
          <w:rFonts w:ascii="Times New Roman" w:hAnsi="Times New Roman"/>
          <w:sz w:val="24"/>
          <w:szCs w:val="24"/>
        </w:rPr>
        <w:t>муниципальную услугу, закреплена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E1F">
        <w:rPr>
          <w:rFonts w:ascii="Times New Roman" w:hAnsi="Times New Roman"/>
          <w:sz w:val="24"/>
          <w:szCs w:val="24"/>
        </w:rPr>
        <w:t>в должностных инструкциях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E1F">
        <w:rPr>
          <w:rFonts w:ascii="Times New Roman" w:hAnsi="Times New Roman"/>
          <w:sz w:val="24"/>
          <w:szCs w:val="24"/>
        </w:rPr>
        <w:t>в соответствии с требованиями законодательства.</w:t>
      </w:r>
    </w:p>
    <w:p w:rsidR="00D84468" w:rsidRPr="00E64E1F" w:rsidRDefault="00D8446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В частности, муниципальные служащие несут ответственность за:</w:t>
      </w:r>
    </w:p>
    <w:p w:rsidR="00D84468" w:rsidRPr="00E64E1F" w:rsidRDefault="00D8446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D84468" w:rsidRPr="00E64E1F" w:rsidRDefault="00D8446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D84468" w:rsidRPr="00E64E1F" w:rsidRDefault="00D8446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D84468" w:rsidRPr="00E64E1F" w:rsidRDefault="00D84468" w:rsidP="007527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услуги.</w:t>
      </w:r>
    </w:p>
    <w:p w:rsidR="00D84468" w:rsidRPr="00A87C82" w:rsidRDefault="00D84468" w:rsidP="007527E8">
      <w:pPr>
        <w:pStyle w:val="ListParagraph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A87C82">
        <w:rPr>
          <w:rFonts w:ascii="Times New Roman" w:hAnsi="Times New Roman"/>
          <w:sz w:val="24"/>
          <w:szCs w:val="24"/>
        </w:rPr>
        <w:t>4.4. Руководитель МФЦ осуществляет контроль за:</w:t>
      </w:r>
    </w:p>
    <w:p w:rsidR="00D84468" w:rsidRPr="00A87C82" w:rsidRDefault="00D84468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A87C82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D84468" w:rsidRPr="00A87C82" w:rsidRDefault="00D84468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A87C82">
        <w:rPr>
          <w:rFonts w:ascii="Times New Roman" w:hAnsi="Times New Roman"/>
          <w:sz w:val="24"/>
          <w:szCs w:val="24"/>
        </w:rPr>
        <w:t>полнотой принимаемых работник</w:t>
      </w:r>
      <w:r>
        <w:rPr>
          <w:rFonts w:ascii="Times New Roman" w:hAnsi="Times New Roman"/>
          <w:sz w:val="24"/>
          <w:szCs w:val="24"/>
        </w:rPr>
        <w:t xml:space="preserve">ами МФЦ от заявителя документов </w:t>
      </w:r>
      <w:r w:rsidRPr="00A87C82">
        <w:rPr>
          <w:rFonts w:ascii="Times New Roman" w:hAnsi="Times New Roman"/>
          <w:sz w:val="24"/>
          <w:szCs w:val="24"/>
        </w:rPr>
        <w:t>и комплектности документов для передачи их в Местную администрацию;</w:t>
      </w:r>
    </w:p>
    <w:p w:rsidR="00D84468" w:rsidRPr="00A87C82" w:rsidRDefault="00D84468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A87C82">
        <w:rPr>
          <w:rFonts w:ascii="Times New Roman" w:hAnsi="Times New Roman"/>
          <w:sz w:val="24"/>
          <w:szCs w:val="24"/>
        </w:rPr>
        <w:t xml:space="preserve">своевременностью и полнотой передачи в Местную администрацию </w:t>
      </w:r>
      <w:r w:rsidRPr="00A87C82">
        <w:rPr>
          <w:rFonts w:ascii="Times New Roman" w:hAnsi="Times New Roman"/>
          <w:sz w:val="24"/>
          <w:szCs w:val="24"/>
        </w:rPr>
        <w:br/>
        <w:t>принятых от заявителя документов;</w:t>
      </w:r>
    </w:p>
    <w:p w:rsidR="00D84468" w:rsidRPr="00A87C82" w:rsidRDefault="00D84468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A87C82">
        <w:rPr>
          <w:rFonts w:ascii="Times New Roman" w:hAnsi="Times New Roman"/>
          <w:sz w:val="24"/>
          <w:szCs w:val="24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</w:t>
      </w:r>
      <w:r w:rsidRPr="00A87C82">
        <w:rPr>
          <w:rFonts w:ascii="Times New Roman" w:hAnsi="Times New Roman"/>
          <w:sz w:val="24"/>
          <w:szCs w:val="24"/>
        </w:rPr>
        <w:br/>
        <w:t>о предоставлении муниципальной услуги, принятого Местной администрацией;</w:t>
      </w:r>
    </w:p>
    <w:p w:rsidR="00D84468" w:rsidRPr="00A87C82" w:rsidRDefault="00D84468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A87C82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D84468" w:rsidRPr="00A87C82" w:rsidRDefault="00D84468" w:rsidP="007527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A87C82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 в должностных инструкциях в соответствии с требованиями законодательства.</w:t>
      </w:r>
    </w:p>
    <w:p w:rsidR="00D84468" w:rsidRPr="00A87C82" w:rsidRDefault="00D84468" w:rsidP="007527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A87C82">
        <w:rPr>
          <w:rFonts w:ascii="Times New Roman" w:hAnsi="Times New Roman"/>
          <w:sz w:val="24"/>
          <w:szCs w:val="24"/>
        </w:rPr>
        <w:t>Работники МФЦ несут ответственность за:</w:t>
      </w:r>
    </w:p>
    <w:p w:rsidR="00D84468" w:rsidRPr="00A87C82" w:rsidRDefault="00D84468" w:rsidP="007527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A87C82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D84468" w:rsidRPr="00A87C82" w:rsidRDefault="00D84468" w:rsidP="007527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A87C82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D84468" w:rsidRPr="00A87C82" w:rsidRDefault="00D84468" w:rsidP="007527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A87C82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D84468" w:rsidRPr="00E64E1F" w:rsidRDefault="00D84468" w:rsidP="007527E8">
      <w:pPr>
        <w:pStyle w:val="ListParagraph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 xml:space="preserve">4.5. В рамках предоставления муниципальной услуги осуществляются плановые </w:t>
      </w:r>
      <w:r w:rsidRPr="00E64E1F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D84468" w:rsidRPr="00E64E1F" w:rsidRDefault="00D84468" w:rsidP="007527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E64E1F">
        <w:rPr>
          <w:rFonts w:ascii="Times New Roman" w:hAnsi="Times New Roman"/>
          <w:sz w:val="24"/>
          <w:szCs w:val="24"/>
        </w:rPr>
        <w:t>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D84468" w:rsidRPr="00A87C82" w:rsidRDefault="00D84468" w:rsidP="007527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A87C82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D84468" w:rsidRPr="008B3D90" w:rsidRDefault="00D84468" w:rsidP="007527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</w:p>
    <w:p w:rsidR="00D84468" w:rsidRPr="00214EC5" w:rsidRDefault="00D84468" w:rsidP="00C22552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214EC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14EC5">
        <w:rPr>
          <w:rFonts w:ascii="Times New Roman" w:hAnsi="Times New Roman"/>
          <w:b/>
          <w:sz w:val="24"/>
          <w:szCs w:val="24"/>
        </w:rPr>
        <w:t xml:space="preserve">. Досудебный (внесудебный) порядок обжалования решений </w:t>
      </w:r>
      <w:r w:rsidRPr="00214EC5">
        <w:rPr>
          <w:rFonts w:ascii="Times New Roman" w:hAnsi="Times New Roman"/>
          <w:b/>
          <w:sz w:val="24"/>
          <w:szCs w:val="24"/>
        </w:rPr>
        <w:br/>
        <w:t>и действий (бездействия) Местной администрации, а также должностных лиц, муниципальных служащих Местной администрации</w:t>
      </w:r>
    </w:p>
    <w:p w:rsidR="00D84468" w:rsidRPr="008B3D90" w:rsidRDefault="00D84468" w:rsidP="007527E8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</w:p>
    <w:p w:rsidR="00D84468" w:rsidRPr="00214EC5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214EC5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214EC5">
        <w:rPr>
          <w:rFonts w:ascii="Times New Roman" w:hAnsi="Times New Roman"/>
          <w:sz w:val="24"/>
          <w:szCs w:val="24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D84468" w:rsidRPr="00214EC5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214EC5">
        <w:rPr>
          <w:rFonts w:ascii="Times New Roman" w:hAnsi="Times New Roman"/>
          <w:sz w:val="24"/>
          <w:szCs w:val="24"/>
        </w:rPr>
        <w:t>5.2. Заявитель может обратиться с жалобой в том числе в следующих случаях:</w:t>
      </w:r>
    </w:p>
    <w:p w:rsidR="00D84468" w:rsidRPr="00214EC5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214EC5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D84468" w:rsidRPr="00214EC5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214EC5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D84468" w:rsidRPr="00214EC5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214EC5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84468" w:rsidRPr="00214EC5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214EC5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84468" w:rsidRPr="00214EC5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214EC5">
        <w:rPr>
          <w:rFonts w:ascii="Times New Roman" w:hAnsi="Times New Roman"/>
          <w:sz w:val="24"/>
          <w:szCs w:val="24"/>
        </w:rPr>
        <w:t>отказ в предоставлении муниципальной</w:t>
      </w:r>
      <w:r>
        <w:rPr>
          <w:rFonts w:ascii="Times New Roman" w:hAnsi="Times New Roman"/>
          <w:sz w:val="24"/>
          <w:szCs w:val="24"/>
        </w:rPr>
        <w:t xml:space="preserve"> услуги, если основания отказа </w:t>
      </w:r>
      <w:r w:rsidRPr="00214EC5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84468" w:rsidRPr="00214EC5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214EC5">
        <w:rPr>
          <w:rFonts w:ascii="Times New Roman" w:hAnsi="Times New Roman"/>
          <w:sz w:val="24"/>
          <w:szCs w:val="24"/>
        </w:rPr>
        <w:t>затребование с заявителя при предоставлени</w:t>
      </w:r>
      <w:r>
        <w:rPr>
          <w:rFonts w:ascii="Times New Roman" w:hAnsi="Times New Roman"/>
          <w:sz w:val="24"/>
          <w:szCs w:val="24"/>
        </w:rPr>
        <w:t xml:space="preserve">и муниципальной услуги платы, </w:t>
      </w:r>
      <w:r w:rsidRPr="00214EC5">
        <w:rPr>
          <w:rFonts w:ascii="Times New Roman" w:hAnsi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84468" w:rsidRPr="00214EC5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214EC5">
        <w:rPr>
          <w:rFonts w:ascii="Times New Roman" w:hAnsi="Times New Roman"/>
          <w:sz w:val="24"/>
          <w:szCs w:val="24"/>
        </w:rPr>
        <w:t>отказ Местной администрации, должностного лица Местной адми</w:t>
      </w:r>
      <w:r>
        <w:rPr>
          <w:rFonts w:ascii="Times New Roman" w:hAnsi="Times New Roman"/>
          <w:sz w:val="24"/>
          <w:szCs w:val="24"/>
        </w:rPr>
        <w:t xml:space="preserve">нистрации </w:t>
      </w:r>
      <w:r w:rsidRPr="00214EC5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84468" w:rsidRPr="00214EC5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214EC5">
        <w:rPr>
          <w:rFonts w:ascii="Times New Roman" w:hAnsi="Times New Roman"/>
          <w:sz w:val="24"/>
          <w:szCs w:val="24"/>
        </w:rPr>
        <w:t>5.3. Прием жалоб в письменной форме осущест</w:t>
      </w:r>
      <w:r>
        <w:rPr>
          <w:rFonts w:ascii="Times New Roman" w:hAnsi="Times New Roman"/>
          <w:sz w:val="24"/>
          <w:szCs w:val="24"/>
        </w:rPr>
        <w:t xml:space="preserve">вляется Местной администрацией </w:t>
      </w:r>
      <w:r w:rsidRPr="00214EC5">
        <w:rPr>
          <w:rFonts w:ascii="Times New Roman" w:hAnsi="Times New Roman"/>
          <w:sz w:val="24"/>
          <w:szCs w:val="24"/>
        </w:rPr>
        <w:t>по адресу и в соответствии с графиком работы, указанным в пункте 1.3.1.1 настоящего Административного регламента.</w:t>
      </w:r>
    </w:p>
    <w:p w:rsidR="00D84468" w:rsidRPr="00214EC5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214EC5">
        <w:rPr>
          <w:rFonts w:ascii="Times New Roman" w:hAnsi="Times New Roman"/>
          <w:sz w:val="24"/>
          <w:szCs w:val="24"/>
        </w:rPr>
        <w:t>Жалоба в письменной форме может быть направлена по почте.</w:t>
      </w:r>
    </w:p>
    <w:p w:rsidR="00D84468" w:rsidRPr="00214EC5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214EC5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D84468" w:rsidRPr="00214EC5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214EC5">
        <w:rPr>
          <w:rFonts w:ascii="Times New Roman" w:hAnsi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</w:t>
      </w:r>
      <w:r>
        <w:rPr>
          <w:rFonts w:ascii="Times New Roman" w:hAnsi="Times New Roman"/>
          <w:sz w:val="24"/>
          <w:szCs w:val="24"/>
        </w:rPr>
        <w:t xml:space="preserve">очия на осуществление действий </w:t>
      </w:r>
      <w:r w:rsidRPr="00214EC5">
        <w:rPr>
          <w:rFonts w:ascii="Times New Roman" w:hAnsi="Times New Roman"/>
          <w:sz w:val="24"/>
          <w:szCs w:val="24"/>
        </w:rPr>
        <w:t>от имени заявителя. В качестве докумен</w:t>
      </w:r>
      <w:r>
        <w:rPr>
          <w:rFonts w:ascii="Times New Roman" w:hAnsi="Times New Roman"/>
          <w:sz w:val="24"/>
          <w:szCs w:val="24"/>
        </w:rPr>
        <w:t xml:space="preserve">та, подтверждающего полномочия </w:t>
      </w:r>
      <w:r w:rsidRPr="00214EC5">
        <w:rPr>
          <w:rFonts w:ascii="Times New Roman" w:hAnsi="Times New Roman"/>
          <w:sz w:val="24"/>
          <w:szCs w:val="24"/>
        </w:rPr>
        <w:t>на осуществление действий от имени заявителя, может быть представлена:</w:t>
      </w:r>
    </w:p>
    <w:p w:rsidR="00D84468" w:rsidRPr="00214EC5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214EC5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D84468" w:rsidRPr="00214EC5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214EC5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84468" w:rsidRPr="00214EC5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214EC5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84468" w:rsidRPr="00214EC5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214EC5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D84468" w:rsidRPr="00214EC5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214EC5">
        <w:rPr>
          <w:rFonts w:ascii="Times New Roman" w:hAnsi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D84468" w:rsidRPr="00214EC5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214EC5">
        <w:rPr>
          <w:rFonts w:ascii="Times New Roman" w:hAnsi="Times New Roman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:rsidR="00D84468" w:rsidRPr="00214EC5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214EC5">
        <w:rPr>
          <w:rFonts w:ascii="Times New Roman" w:hAnsi="Times New Roman"/>
          <w:sz w:val="24"/>
          <w:szCs w:val="24"/>
        </w:rPr>
        <w:t xml:space="preserve">При подаче жалоб в электронном виде документы, указанные в пункте </w:t>
      </w:r>
      <w:bookmarkStart w:id="29" w:name="_GoBack"/>
      <w:bookmarkEnd w:id="29"/>
      <w:r w:rsidRPr="00214EC5">
        <w:rPr>
          <w:rFonts w:ascii="Times New Roman" w:hAnsi="Times New Roman"/>
          <w:sz w:val="24"/>
          <w:szCs w:val="24"/>
        </w:rPr>
        <w:t>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D84468" w:rsidRPr="00214EC5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214EC5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D84468" w:rsidRPr="00214EC5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214EC5">
        <w:rPr>
          <w:rFonts w:ascii="Times New Roman" w:hAnsi="Times New Roman"/>
          <w:sz w:val="24"/>
          <w:szCs w:val="24"/>
        </w:rPr>
        <w:t>Жалоба может быть подана заявителем через структурные подразделения МФЦ. При поступлении жалобы МФЦ обеспечивает ее пе</w:t>
      </w:r>
      <w:r>
        <w:rPr>
          <w:rFonts w:ascii="Times New Roman" w:hAnsi="Times New Roman"/>
          <w:sz w:val="24"/>
          <w:szCs w:val="24"/>
        </w:rPr>
        <w:t xml:space="preserve">редачу в Местную администрацию </w:t>
      </w:r>
      <w:r w:rsidRPr="00214EC5">
        <w:rPr>
          <w:rFonts w:ascii="Times New Roman" w:hAnsi="Times New Roman"/>
          <w:sz w:val="24"/>
          <w:szCs w:val="24"/>
        </w:rPr>
        <w:t>в порядке и сроки, которые установлены соглашен</w:t>
      </w:r>
      <w:r>
        <w:rPr>
          <w:rFonts w:ascii="Times New Roman" w:hAnsi="Times New Roman"/>
          <w:sz w:val="24"/>
          <w:szCs w:val="24"/>
        </w:rPr>
        <w:t xml:space="preserve">ием о взаимодействии между МФЦ </w:t>
      </w:r>
      <w:r w:rsidRPr="00214EC5">
        <w:rPr>
          <w:rFonts w:ascii="Times New Roman" w:hAnsi="Times New Roman"/>
          <w:sz w:val="24"/>
          <w:szCs w:val="24"/>
        </w:rPr>
        <w:t>и Местной администрацией, но не позднее следующего рабочего дня со дня поступления жалобы.</w:t>
      </w:r>
    </w:p>
    <w:p w:rsidR="00D84468" w:rsidRPr="00A87C82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A87C82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D84468" w:rsidRPr="00214EC5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214EC5">
        <w:rPr>
          <w:rFonts w:ascii="Times New Roman" w:hAnsi="Times New Roman"/>
          <w:sz w:val="24"/>
          <w:szCs w:val="24"/>
        </w:rPr>
        <w:t>5.7.  Жалоба должна содержать:</w:t>
      </w:r>
    </w:p>
    <w:p w:rsidR="00D84468" w:rsidRPr="00214EC5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214EC5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D84468" w:rsidRPr="00214EC5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214EC5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84468" w:rsidRPr="00214EC5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214EC5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D84468" w:rsidRPr="00214EC5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214EC5">
        <w:rPr>
          <w:rFonts w:ascii="Times New Roman" w:hAnsi="Times New Roman"/>
          <w:sz w:val="24"/>
          <w:szCs w:val="24"/>
        </w:rPr>
        <w:t>доводы, на основании которых за</w:t>
      </w:r>
      <w:r>
        <w:rPr>
          <w:rFonts w:ascii="Times New Roman" w:hAnsi="Times New Roman"/>
          <w:sz w:val="24"/>
          <w:szCs w:val="24"/>
        </w:rPr>
        <w:t xml:space="preserve">явитель не согласен с решением </w:t>
      </w:r>
      <w:r w:rsidRPr="00214EC5">
        <w:rPr>
          <w:rFonts w:ascii="Times New Roman" w:hAnsi="Times New Roman"/>
          <w:sz w:val="24"/>
          <w:szCs w:val="24"/>
        </w:rPr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D84468" w:rsidRPr="00214EC5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214EC5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правоохранительные органы. </w:t>
      </w:r>
    </w:p>
    <w:p w:rsidR="00D84468" w:rsidRPr="00214EC5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214EC5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214EC5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D84468" w:rsidRPr="00214EC5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214EC5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D84468" w:rsidRPr="00500F0B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500F0B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D84468" w:rsidRPr="00500F0B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500F0B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</w:t>
      </w:r>
      <w:r>
        <w:rPr>
          <w:rFonts w:ascii="Times New Roman" w:hAnsi="Times New Roman"/>
          <w:sz w:val="24"/>
          <w:szCs w:val="24"/>
        </w:rPr>
        <w:t xml:space="preserve">и опечаток и ошибок в выданных </w:t>
      </w:r>
      <w:r w:rsidRPr="00500F0B">
        <w:rPr>
          <w:rFonts w:ascii="Times New Roman" w:hAnsi="Times New Roman"/>
          <w:sz w:val="24"/>
          <w:szCs w:val="24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F0B">
        <w:rPr>
          <w:rFonts w:ascii="Times New Roman" w:hAnsi="Times New Roman"/>
          <w:sz w:val="24"/>
          <w:szCs w:val="24"/>
        </w:rPr>
        <w:t>рабочих дней со дня принятия решения, если иное не установлено законодательством Российской Федерации;</w:t>
      </w:r>
    </w:p>
    <w:p w:rsidR="00D84468" w:rsidRPr="00500F0B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500F0B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D84468" w:rsidRPr="00500F0B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500F0B">
        <w:rPr>
          <w:rFonts w:ascii="Times New Roman" w:hAnsi="Times New Roman"/>
          <w:sz w:val="24"/>
          <w:szCs w:val="24"/>
        </w:rPr>
        <w:t xml:space="preserve">5.11. Ответ по результатам рассмотрения жалобы направляется заявителю </w:t>
      </w:r>
      <w:r w:rsidRPr="00500F0B">
        <w:rPr>
          <w:rFonts w:ascii="Times New Roman" w:hAnsi="Times New Roman"/>
          <w:sz w:val="24"/>
          <w:szCs w:val="24"/>
        </w:rPr>
        <w:br/>
        <w:t>не позднее дня, следующего за днем принятия решения, в письменной форме.</w:t>
      </w:r>
    </w:p>
    <w:p w:rsidR="00D84468" w:rsidRPr="00500F0B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500F0B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D84468" w:rsidRPr="00500F0B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500F0B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D84468" w:rsidRPr="00500F0B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500F0B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D84468" w:rsidRPr="00500F0B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500F0B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D84468" w:rsidRPr="00500F0B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500F0B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D84468" w:rsidRPr="00500F0B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500F0B">
        <w:rPr>
          <w:rFonts w:ascii="Times New Roman" w:hAnsi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D84468" w:rsidRPr="00500F0B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500F0B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D84468" w:rsidRPr="00500F0B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500F0B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Pr="00500F0B">
        <w:rPr>
          <w:rFonts w:ascii="Times New Roman" w:hAnsi="Times New Roman"/>
          <w:sz w:val="24"/>
          <w:szCs w:val="24"/>
        </w:rPr>
        <w:br/>
        <w:t>на рассмотрение жалобы должностным лицом Местной администрации.</w:t>
      </w:r>
    </w:p>
    <w:p w:rsidR="00D84468" w:rsidRPr="00500F0B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500F0B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D84468" w:rsidRPr="00500F0B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500F0B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D84468" w:rsidRPr="00500F0B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500F0B">
        <w:rPr>
          <w:rFonts w:ascii="Times New Roman" w:hAnsi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500F0B">
        <w:rPr>
          <w:rFonts w:ascii="Times New Roman" w:hAnsi="Times New Roman"/>
          <w:sz w:val="24"/>
          <w:szCs w:val="24"/>
        </w:rPr>
        <w:br/>
        <w:t>о том же предмете и по тем же основаниям;</w:t>
      </w:r>
    </w:p>
    <w:p w:rsidR="00D84468" w:rsidRPr="00500F0B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500F0B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84468" w:rsidRPr="00500F0B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500F0B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500F0B">
        <w:rPr>
          <w:rFonts w:ascii="Times New Roman" w:hAnsi="Times New Roman"/>
          <w:sz w:val="24"/>
          <w:szCs w:val="24"/>
        </w:rPr>
        <w:br/>
        <w:t>и по тому же предмету жалобы.</w:t>
      </w:r>
    </w:p>
    <w:p w:rsidR="00D84468" w:rsidRPr="00500F0B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500F0B">
        <w:rPr>
          <w:rFonts w:ascii="Times New Roman" w:hAnsi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D84468" w:rsidRPr="00500F0B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500F0B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84468" w:rsidRPr="00500F0B" w:rsidRDefault="00D84468" w:rsidP="001A337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500F0B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84468" w:rsidRDefault="00D84468" w:rsidP="007454ED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D84468" w:rsidRPr="00117330" w:rsidRDefault="00D84468" w:rsidP="007454ED">
      <w:pPr>
        <w:numPr>
          <w:ins w:id="30" w:author="-" w:date="2014-03-05T16:20:00Z"/>
        </w:numPr>
        <w:autoSpaceDE w:val="0"/>
        <w:autoSpaceDN w:val="0"/>
        <w:adjustRightInd w:val="0"/>
        <w:ind w:firstLine="720"/>
        <w:jc w:val="center"/>
        <w:rPr>
          <w:ins w:id="31" w:author="-" w:date="2014-03-05T16:20:00Z"/>
          <w:rFonts w:ascii="Times New Roman" w:hAnsi="Times New Roman"/>
          <w:b/>
          <w:spacing w:val="-6"/>
          <w:sz w:val="24"/>
          <w:szCs w:val="24"/>
        </w:rPr>
      </w:pPr>
      <w:ins w:id="32" w:author="-" w:date="2014-03-05T16:20:00Z">
        <w:r w:rsidRPr="00117330">
          <w:rPr>
            <w:rFonts w:ascii="Times New Roman" w:hAnsi="Times New Roman"/>
            <w:b/>
            <w:spacing w:val="-6"/>
            <w:sz w:val="24"/>
            <w:szCs w:val="24"/>
            <w:lang w:val="en-US"/>
          </w:rPr>
          <w:t>VI</w:t>
        </w:r>
        <w:r w:rsidRPr="00117330">
          <w:rPr>
            <w:rFonts w:ascii="Times New Roman" w:hAnsi="Times New Roman"/>
            <w:b/>
            <w:spacing w:val="-6"/>
            <w:sz w:val="24"/>
            <w:szCs w:val="24"/>
          </w:rPr>
          <w:t>. Перечень приложений:</w:t>
        </w:r>
      </w:ins>
    </w:p>
    <w:p w:rsidR="00D84468" w:rsidRPr="003E666E" w:rsidRDefault="00D84468" w:rsidP="007454E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3E666E">
        <w:rPr>
          <w:rFonts w:ascii="Times New Roman" w:hAnsi="Times New Roman"/>
          <w:sz w:val="24"/>
          <w:szCs w:val="24"/>
        </w:rPr>
        <w:t>№ 1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E666E">
        <w:rPr>
          <w:rFonts w:ascii="Times New Roman" w:hAnsi="Times New Roman"/>
          <w:sz w:val="24"/>
          <w:szCs w:val="24"/>
        </w:rPr>
        <w:t>Блок-схема пред</w:t>
      </w:r>
      <w:r>
        <w:rPr>
          <w:rFonts w:ascii="Times New Roman" w:hAnsi="Times New Roman"/>
          <w:sz w:val="24"/>
          <w:szCs w:val="24"/>
        </w:rPr>
        <w:t>оставления муниципальной услуги;</w:t>
      </w:r>
    </w:p>
    <w:p w:rsidR="00D84468" w:rsidRDefault="00D84468" w:rsidP="007454E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20253E"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>: Место</w:t>
      </w:r>
      <w:r w:rsidRPr="0020253E">
        <w:rPr>
          <w:rFonts w:ascii="Times New Roman" w:hAnsi="Times New Roman"/>
          <w:sz w:val="24"/>
          <w:szCs w:val="24"/>
        </w:rPr>
        <w:t xml:space="preserve"> нахождения, график работы и справочные телефоны </w:t>
      </w:r>
      <w:r>
        <w:rPr>
          <w:rFonts w:ascii="Times New Roman" w:hAnsi="Times New Roman"/>
          <w:sz w:val="24"/>
          <w:szCs w:val="24"/>
        </w:rPr>
        <w:t>структурного подразделения МФЦ;</w:t>
      </w:r>
    </w:p>
    <w:p w:rsidR="00D84468" w:rsidRDefault="00D84468" w:rsidP="007454E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20253E">
        <w:rPr>
          <w:rFonts w:ascii="Times New Roman" w:hAnsi="Times New Roman"/>
          <w:sz w:val="24"/>
          <w:szCs w:val="24"/>
        </w:rPr>
        <w:t xml:space="preserve"> № 3</w:t>
      </w:r>
      <w:r>
        <w:rPr>
          <w:rFonts w:ascii="Times New Roman" w:hAnsi="Times New Roman"/>
          <w:sz w:val="24"/>
          <w:szCs w:val="24"/>
        </w:rPr>
        <w:t>: Форма</w:t>
      </w:r>
      <w:r w:rsidRPr="002025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письменного заявления;</w:t>
      </w:r>
      <w:r w:rsidRPr="0020253E">
        <w:rPr>
          <w:rFonts w:ascii="Times New Roman" w:hAnsi="Times New Roman"/>
          <w:sz w:val="24"/>
          <w:szCs w:val="24"/>
        </w:rPr>
        <w:t xml:space="preserve"> </w:t>
      </w:r>
    </w:p>
    <w:p w:rsidR="00D84468" w:rsidRDefault="00D84468" w:rsidP="007454E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риложение </w:t>
      </w:r>
      <w:r w:rsidRPr="00E850FB">
        <w:rPr>
          <w:rFonts w:ascii="Times New Roman" w:hAnsi="Times New Roman"/>
          <w:sz w:val="24"/>
          <w:szCs w:val="24"/>
        </w:rPr>
        <w:t>№ 4</w:t>
      </w:r>
      <w:r>
        <w:rPr>
          <w:rFonts w:ascii="Times New Roman" w:hAnsi="Times New Roman"/>
          <w:sz w:val="24"/>
          <w:szCs w:val="24"/>
        </w:rPr>
        <w:t>: П</w:t>
      </w:r>
      <w:r w:rsidRPr="00DC1E50">
        <w:rPr>
          <w:rFonts w:ascii="Times New Roman" w:hAnsi="Times New Roman"/>
          <w:sz w:val="24"/>
          <w:szCs w:val="24"/>
        </w:rPr>
        <w:t>роект решения Местной администрации о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D84468" w:rsidRDefault="00D84468" w:rsidP="007454E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E850FB">
        <w:rPr>
          <w:rFonts w:ascii="Times New Roman" w:hAnsi="Times New Roman"/>
          <w:sz w:val="24"/>
          <w:szCs w:val="24"/>
        </w:rPr>
        <w:t xml:space="preserve"> № 5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Форма</w:t>
      </w:r>
      <w:r w:rsidRPr="00E850FB">
        <w:rPr>
          <w:rFonts w:ascii="Times New Roman" w:hAnsi="Times New Roman"/>
          <w:sz w:val="24"/>
          <w:szCs w:val="24"/>
        </w:rPr>
        <w:t xml:space="preserve"> письма о невозможности исполнения запроса</w:t>
      </w:r>
      <w:r>
        <w:rPr>
          <w:rFonts w:ascii="Times New Roman" w:hAnsi="Times New Roman"/>
          <w:sz w:val="24"/>
          <w:szCs w:val="24"/>
        </w:rPr>
        <w:t>.</w:t>
      </w:r>
    </w:p>
    <w:p w:rsidR="00D84468" w:rsidRDefault="00D84468" w:rsidP="00BC6E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highlight w:val="red"/>
        </w:rPr>
        <w:sectPr w:rsidR="00D84468" w:rsidSect="007527E8">
          <w:headerReference w:type="even" r:id="rId12"/>
          <w:headerReference w:type="default" r:id="rId13"/>
          <w:headerReference w:type="first" r:id="rId14"/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</w:p>
    <w:p w:rsidR="00D84468" w:rsidRDefault="00D84468" w:rsidP="00521115">
      <w:pPr>
        <w:widowControl w:val="0"/>
        <w:suppressAutoHyphens/>
        <w:spacing w:after="0" w:line="240" w:lineRule="auto"/>
        <w:ind w:left="4962"/>
        <w:jc w:val="both"/>
        <w:rPr>
          <w:rFonts w:ascii="Times New Roman" w:hAnsi="Times New Roman"/>
          <w:b/>
          <w:kern w:val="2"/>
          <w:sz w:val="20"/>
          <w:szCs w:val="20"/>
        </w:rPr>
      </w:pPr>
      <w:r>
        <w:rPr>
          <w:rFonts w:ascii="Times New Roman" w:hAnsi="Times New Roman"/>
          <w:b/>
          <w:kern w:val="2"/>
          <w:sz w:val="20"/>
          <w:szCs w:val="20"/>
        </w:rPr>
        <w:t>Приложение № 1</w:t>
      </w:r>
    </w:p>
    <w:p w:rsidR="00D84468" w:rsidRDefault="00D84468" w:rsidP="00521115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муниципального образования поселок Серово </w:t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 w:rsidRPr="001A3375">
        <w:rPr>
          <w:rFonts w:ascii="Times New Roman" w:hAnsi="Times New Roman"/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:rsidR="00D84468" w:rsidRPr="00521AFD" w:rsidRDefault="00D84468" w:rsidP="007527E8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4468" w:rsidRPr="00521AFD" w:rsidRDefault="00D84468" w:rsidP="007527E8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4468" w:rsidRPr="00BA7FBA" w:rsidRDefault="00D84468" w:rsidP="00124A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7FBA">
        <w:rPr>
          <w:rFonts w:ascii="Times New Roman" w:hAnsi="Times New Roman"/>
          <w:sz w:val="24"/>
          <w:szCs w:val="24"/>
        </w:rPr>
        <w:t>БЛОК-СХЕМА</w:t>
      </w:r>
    </w:p>
    <w:p w:rsidR="00D84468" w:rsidRPr="002B6B0C" w:rsidRDefault="00D84468" w:rsidP="00124A82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редоставлени</w:t>
      </w:r>
      <w:r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B6B0C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услуги</w:t>
      </w:r>
    </w:p>
    <w:p w:rsidR="00D84468" w:rsidRDefault="00D84468" w:rsidP="00124A82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B6B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предоставлению </w:t>
      </w: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консультаций жит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елям муниципального образования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вопросам создания товариществ </w:t>
      </w:r>
      <w:r w:rsidRPr="00257E2E">
        <w:rPr>
          <w:rFonts w:ascii="Times New Roman" w:hAnsi="Times New Roman" w:cs="Times New Roman"/>
          <w:b w:val="0"/>
          <w:bCs w:val="0"/>
          <w:sz w:val="24"/>
          <w:szCs w:val="24"/>
        </w:rPr>
        <w:t>собственников жилья</w:t>
      </w:r>
      <w:r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советов многоквартирных домов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257E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формирования земельных </w:t>
      </w: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участков, на которых расположены многоквартирные дома</w:t>
      </w:r>
    </w:p>
    <w:p w:rsidR="00D84468" w:rsidRDefault="00D84468" w:rsidP="007527E8">
      <w:pPr>
        <w:pStyle w:val="Heading"/>
        <w:ind w:left="-284"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84468" w:rsidRDefault="00D84468" w:rsidP="00124A82">
      <w:r>
        <w:object w:dxaOrig="9803" w:dyaOrig="6528">
          <v:shape id="_x0000_i1026" type="#_x0000_t75" style="width:465.75pt;height:306.75pt" o:ole="">
            <v:imagedata r:id="rId15" o:title=""/>
          </v:shape>
          <o:OLEObject Type="Embed" ProgID="Visio.Drawing.11" ShapeID="_x0000_i1026" DrawAspect="Content" ObjectID="_1461742488" r:id="rId16"/>
        </w:object>
      </w:r>
    </w:p>
    <w:p w:rsidR="00D84468" w:rsidRDefault="00D84468" w:rsidP="00124A82"/>
    <w:p w:rsidR="00D84468" w:rsidRDefault="00D84468" w:rsidP="007527E8">
      <w:pPr>
        <w:ind w:left="-284"/>
        <w:rPr>
          <w:rFonts w:ascii="Times New Roman" w:hAnsi="Times New Roman"/>
          <w:bCs/>
          <w:sz w:val="20"/>
          <w:szCs w:val="24"/>
        </w:rPr>
        <w:sectPr w:rsidR="00D84468" w:rsidSect="007527E8">
          <w:headerReference w:type="default" r:id="rId17"/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</w:p>
    <w:p w:rsidR="00D84468" w:rsidRDefault="00D84468" w:rsidP="007527E8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4"/>
        </w:rPr>
        <w:t>Приложение № 2</w:t>
      </w:r>
    </w:p>
    <w:p w:rsidR="00D84468" w:rsidRDefault="00D84468" w:rsidP="00C22552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муниципального образования поселок Серово </w:t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 w:rsidRPr="001A3375">
        <w:rPr>
          <w:rFonts w:ascii="Times New Roman" w:hAnsi="Times New Roman"/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:rsidR="00D84468" w:rsidRDefault="00D84468" w:rsidP="007527E8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D84468" w:rsidRDefault="00D84468" w:rsidP="00500F0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D84468" w:rsidRDefault="00D84468" w:rsidP="00500F0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D84468" w:rsidRDefault="00D84468" w:rsidP="00500F0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D84468" w:rsidRDefault="00D84468" w:rsidP="00500F0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D84468" w:rsidRPr="00B559B7" w:rsidRDefault="00D84468" w:rsidP="00500F0B">
      <w:pPr>
        <w:numPr>
          <w:ins w:id="33" w:author="-" w:date="2014-03-05T16:30:00Z"/>
        </w:numPr>
        <w:spacing w:after="0" w:line="240" w:lineRule="auto"/>
        <w:ind w:left="-284"/>
        <w:jc w:val="center"/>
        <w:rPr>
          <w:ins w:id="34" w:author="-" w:date="2014-03-05T16:30:00Z"/>
          <w:rFonts w:ascii="Times New Roman" w:hAnsi="Times New Roman"/>
          <w:b/>
          <w:sz w:val="24"/>
          <w:szCs w:val="24"/>
          <w:lang w:eastAsia="ru-RU"/>
        </w:rPr>
      </w:pPr>
      <w:ins w:id="35" w:author="-" w:date="2014-03-05T16:30:00Z">
        <w:r>
          <w:rPr>
            <w:rFonts w:ascii="Times New Roman" w:hAnsi="Times New Roman"/>
            <w:b/>
            <w:sz w:val="26"/>
            <w:szCs w:val="26"/>
          </w:rPr>
          <w:t>Адрес структурного подразделения</w:t>
        </w:r>
        <w:r w:rsidRPr="00B559B7">
          <w:rPr>
            <w:rFonts w:ascii="Times New Roman" w:hAnsi="Times New Roman"/>
            <w:b/>
            <w:sz w:val="26"/>
            <w:szCs w:val="26"/>
          </w:rPr>
          <w:t xml:space="preserve"> Санкт-Петербургского государственного казенного учреждения «Многофункциональный центр предоставления </w:t>
        </w:r>
        <w:r>
          <w:rPr>
            <w:rFonts w:ascii="Times New Roman" w:hAnsi="Times New Roman"/>
            <w:b/>
            <w:sz w:val="26"/>
            <w:szCs w:val="26"/>
          </w:rPr>
          <w:br/>
        </w:r>
        <w:r w:rsidRPr="00B559B7">
          <w:rPr>
            <w:rFonts w:ascii="Times New Roman" w:hAnsi="Times New Roman"/>
            <w:b/>
            <w:sz w:val="26"/>
            <w:szCs w:val="26"/>
          </w:rPr>
          <w:t>государственных и муниципальных услуг»</w:t>
        </w:r>
      </w:ins>
    </w:p>
    <w:p w:rsidR="00D84468" w:rsidRPr="00B559B7" w:rsidRDefault="00D84468" w:rsidP="00500F0B">
      <w:pPr>
        <w:numPr>
          <w:ins w:id="36" w:author="-" w:date="2014-03-05T16:30:00Z"/>
        </w:numPr>
        <w:spacing w:after="0" w:line="240" w:lineRule="auto"/>
        <w:rPr>
          <w:ins w:id="37" w:author="-" w:date="2014-03-05T16:30:00Z"/>
          <w:rFonts w:ascii="Times New Roman" w:hAnsi="Times New Roman"/>
          <w:sz w:val="26"/>
          <w:szCs w:val="26"/>
        </w:rPr>
      </w:pPr>
    </w:p>
    <w:tbl>
      <w:tblPr>
        <w:tblW w:w="10461" w:type="dxa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2725"/>
        <w:gridCol w:w="2283"/>
        <w:gridCol w:w="1504"/>
        <w:gridCol w:w="1566"/>
        <w:gridCol w:w="1911"/>
      </w:tblGrid>
      <w:tr w:rsidR="00D84468" w:rsidRPr="00DA13C1" w:rsidTr="00B41211">
        <w:trPr>
          <w:trHeight w:val="800"/>
          <w:ins w:id="38" w:author="-" w:date="2014-03-05T16:30:00Z"/>
        </w:trPr>
        <w:tc>
          <w:tcPr>
            <w:tcW w:w="472" w:type="dxa"/>
          </w:tcPr>
          <w:p w:rsidR="00D84468" w:rsidRPr="00DA13C1" w:rsidRDefault="00D84468" w:rsidP="00AC3421">
            <w:pPr>
              <w:numPr>
                <w:ins w:id="39" w:author="-" w:date="2014-03-05T16:30:00Z"/>
              </w:numPr>
              <w:spacing w:after="0" w:line="240" w:lineRule="auto"/>
              <w:jc w:val="center"/>
              <w:rPr>
                <w:ins w:id="40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41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№</w:t>
              </w:r>
            </w:ins>
          </w:p>
        </w:tc>
        <w:tc>
          <w:tcPr>
            <w:tcW w:w="2725" w:type="dxa"/>
          </w:tcPr>
          <w:p w:rsidR="00D84468" w:rsidRPr="00DA13C1" w:rsidRDefault="00D84468" w:rsidP="00AC3421">
            <w:pPr>
              <w:numPr>
                <w:ins w:id="42" w:author="-" w:date="2014-03-05T16:30:00Z"/>
              </w:numPr>
              <w:spacing w:after="0" w:line="240" w:lineRule="auto"/>
              <w:jc w:val="center"/>
              <w:rPr>
                <w:ins w:id="43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44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Наименование структурного подразделения</w:t>
              </w:r>
            </w:ins>
          </w:p>
        </w:tc>
        <w:tc>
          <w:tcPr>
            <w:tcW w:w="2283" w:type="dxa"/>
          </w:tcPr>
          <w:p w:rsidR="00D84468" w:rsidRPr="00DA13C1" w:rsidRDefault="00D84468" w:rsidP="00AC3421">
            <w:pPr>
              <w:numPr>
                <w:ins w:id="45" w:author="-" w:date="2014-03-05T16:30:00Z"/>
              </w:numPr>
              <w:spacing w:after="0" w:line="240" w:lineRule="auto"/>
              <w:rPr>
                <w:ins w:id="46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47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Почтовый адрес</w:t>
              </w:r>
            </w:ins>
          </w:p>
        </w:tc>
        <w:tc>
          <w:tcPr>
            <w:tcW w:w="1504" w:type="dxa"/>
          </w:tcPr>
          <w:p w:rsidR="00D84468" w:rsidRPr="00DA13C1" w:rsidRDefault="00D84468" w:rsidP="00AC3421">
            <w:pPr>
              <w:numPr>
                <w:ins w:id="48" w:author="-" w:date="2014-03-05T16:30:00Z"/>
              </w:numPr>
              <w:spacing w:after="0" w:line="240" w:lineRule="auto"/>
              <w:jc w:val="center"/>
              <w:rPr>
                <w:ins w:id="49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50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Справочный телефон</w:t>
              </w:r>
            </w:ins>
          </w:p>
        </w:tc>
        <w:tc>
          <w:tcPr>
            <w:tcW w:w="1566" w:type="dxa"/>
          </w:tcPr>
          <w:p w:rsidR="00D84468" w:rsidRPr="00DA13C1" w:rsidRDefault="00D84468" w:rsidP="00AC3421">
            <w:pPr>
              <w:numPr>
                <w:ins w:id="51" w:author="-" w:date="2014-03-05T16:30:00Z"/>
              </w:numPr>
              <w:spacing w:after="0" w:line="240" w:lineRule="auto"/>
              <w:jc w:val="center"/>
              <w:rPr>
                <w:ins w:id="52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53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Адрес электронной</w:t>
              </w:r>
            </w:ins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ins w:id="54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почты</w:t>
              </w:r>
            </w:ins>
          </w:p>
        </w:tc>
        <w:tc>
          <w:tcPr>
            <w:tcW w:w="1911" w:type="dxa"/>
          </w:tcPr>
          <w:p w:rsidR="00D84468" w:rsidRPr="00DA13C1" w:rsidRDefault="00D84468" w:rsidP="00AC3421">
            <w:pPr>
              <w:numPr>
                <w:ins w:id="55" w:author="-" w:date="2014-03-05T16:30:00Z"/>
              </w:numPr>
              <w:spacing w:after="0" w:line="240" w:lineRule="auto"/>
              <w:jc w:val="center"/>
              <w:rPr>
                <w:ins w:id="56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57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График работы</w:t>
              </w:r>
            </w:ins>
          </w:p>
        </w:tc>
      </w:tr>
      <w:tr w:rsidR="00D84468" w:rsidRPr="00DA13C1" w:rsidTr="00B41211">
        <w:trPr>
          <w:trHeight w:val="1301"/>
          <w:ins w:id="58" w:author="-" w:date="2014-03-05T16:30:00Z"/>
        </w:trPr>
        <w:tc>
          <w:tcPr>
            <w:tcW w:w="472" w:type="dxa"/>
            <w:vAlign w:val="center"/>
          </w:tcPr>
          <w:p w:rsidR="00D84468" w:rsidRPr="00DA13C1" w:rsidRDefault="00D84468" w:rsidP="00AC3421">
            <w:pPr>
              <w:numPr>
                <w:ins w:id="59" w:author="-" w:date="2014-03-05T16:30:00Z"/>
              </w:numPr>
              <w:jc w:val="center"/>
              <w:rPr>
                <w:ins w:id="60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61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1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</w:ins>
          </w:p>
        </w:tc>
        <w:tc>
          <w:tcPr>
            <w:tcW w:w="2725" w:type="dxa"/>
            <w:vAlign w:val="center"/>
          </w:tcPr>
          <w:p w:rsidR="00D84468" w:rsidRPr="00DA13C1" w:rsidRDefault="00D84468" w:rsidP="00AC3421">
            <w:pPr>
              <w:numPr>
                <w:ins w:id="62" w:author="-" w:date="2014-03-05T16:30:00Z"/>
              </w:numPr>
              <w:rPr>
                <w:ins w:id="63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64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Многофункциональный центр Курортного района</w:t>
              </w:r>
            </w:ins>
          </w:p>
        </w:tc>
        <w:tc>
          <w:tcPr>
            <w:tcW w:w="2283" w:type="dxa"/>
            <w:vAlign w:val="center"/>
          </w:tcPr>
          <w:p w:rsidR="00D84468" w:rsidRPr="00DA13C1" w:rsidRDefault="00D84468" w:rsidP="00AC3421">
            <w:pPr>
              <w:numPr>
                <w:ins w:id="65" w:author="-" w:date="2014-03-05T16:30:00Z"/>
              </w:numPr>
              <w:rPr>
                <w:ins w:id="66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67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Санкт-Петербург, 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г. </w:t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Сестрорецк, </w:t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>ул. Токарева, д.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 </w:t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7, литер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 </w:t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А</w:t>
              </w:r>
            </w:ins>
          </w:p>
        </w:tc>
        <w:tc>
          <w:tcPr>
            <w:tcW w:w="1504" w:type="dxa"/>
            <w:vAlign w:val="center"/>
          </w:tcPr>
          <w:p w:rsidR="00D84468" w:rsidRPr="00DA13C1" w:rsidRDefault="00D84468" w:rsidP="00AC3421">
            <w:pPr>
              <w:numPr>
                <w:ins w:id="68" w:author="-" w:date="2014-03-05T16:30:00Z"/>
              </w:numPr>
              <w:rPr>
                <w:ins w:id="69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70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573-90-00 или 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573-96-70</w:t>
              </w:r>
            </w:ins>
          </w:p>
        </w:tc>
        <w:tc>
          <w:tcPr>
            <w:tcW w:w="1566" w:type="dxa"/>
            <w:vAlign w:val="center"/>
          </w:tcPr>
          <w:p w:rsidR="00D84468" w:rsidRPr="00DA13C1" w:rsidRDefault="00D84468" w:rsidP="00AC3421">
            <w:pPr>
              <w:numPr>
                <w:ins w:id="71" w:author="-" w:date="2014-03-05T16:30:00Z"/>
              </w:numPr>
              <w:spacing w:after="0" w:line="240" w:lineRule="auto"/>
              <w:jc w:val="center"/>
              <w:rPr>
                <w:ins w:id="72" w:author="-" w:date="2014-03-05T16:30:00Z"/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  <w:ins w:id="73" w:author="-" w:date="2014-03-05T16:30:00Z">
              <w:r w:rsidRPr="00DA13C1">
                <w:rPr>
                  <w:rFonts w:ascii="Times New Roman" w:hAnsi="Times New Roman"/>
                  <w:spacing w:val="-18"/>
                  <w:sz w:val="24"/>
                  <w:szCs w:val="24"/>
                  <w:lang w:val="en-US" w:eastAsia="ru-RU"/>
                </w:rPr>
                <w:t>knz</w:t>
              </w:r>
              <w:r w:rsidRPr="00DA13C1">
                <w:rPr>
                  <w:rFonts w:ascii="Times New Roman" w:hAnsi="Times New Roman"/>
                  <w:spacing w:val="-18"/>
                  <w:sz w:val="24"/>
                  <w:szCs w:val="24"/>
                  <w:lang w:eastAsia="ru-RU"/>
                </w:rPr>
                <w:t>@</w:t>
              </w:r>
              <w:r w:rsidRPr="00DA13C1">
                <w:rPr>
                  <w:rFonts w:ascii="Times New Roman" w:hAnsi="Times New Roman"/>
                  <w:spacing w:val="-18"/>
                  <w:sz w:val="24"/>
                  <w:szCs w:val="24"/>
                  <w:lang w:val="en-US" w:eastAsia="ru-RU"/>
                </w:rPr>
                <w:t>mfcspb</w:t>
              </w:r>
              <w:r w:rsidRPr="00DA13C1">
                <w:rPr>
                  <w:rFonts w:ascii="Times New Roman" w:hAnsi="Times New Roman"/>
                  <w:spacing w:val="-18"/>
                  <w:sz w:val="24"/>
                  <w:szCs w:val="24"/>
                  <w:lang w:eastAsia="ru-RU"/>
                </w:rPr>
                <w:t>.</w:t>
              </w:r>
              <w:r w:rsidRPr="00DA13C1">
                <w:rPr>
                  <w:rFonts w:ascii="Times New Roman" w:hAnsi="Times New Roman"/>
                  <w:spacing w:val="-18"/>
                  <w:sz w:val="24"/>
                  <w:szCs w:val="24"/>
                  <w:lang w:val="en-US" w:eastAsia="ru-RU"/>
                </w:rPr>
                <w:t>ru</w:t>
              </w:r>
            </w:ins>
          </w:p>
        </w:tc>
        <w:tc>
          <w:tcPr>
            <w:tcW w:w="1911" w:type="dxa"/>
            <w:vAlign w:val="center"/>
          </w:tcPr>
          <w:p w:rsidR="00D84468" w:rsidRPr="00DA13C1" w:rsidRDefault="00D84468" w:rsidP="00AC3421">
            <w:pPr>
              <w:numPr>
                <w:ins w:id="74" w:author="-" w:date="2014-03-05T16:30:00Z"/>
              </w:numPr>
              <w:spacing w:after="0" w:line="240" w:lineRule="auto"/>
              <w:jc w:val="center"/>
              <w:rPr>
                <w:ins w:id="75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76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Ежедневно </w:t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 xml:space="preserve">с 09.00 </w:t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до 21.00 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>без перерыва на обед</w:t>
              </w:r>
            </w:ins>
          </w:p>
          <w:p w:rsidR="00D84468" w:rsidRPr="00DA13C1" w:rsidRDefault="00D84468" w:rsidP="00AC3421">
            <w:pPr>
              <w:numPr>
                <w:ins w:id="77" w:author="-" w:date="2014-03-05T16:30:00Z"/>
              </w:numPr>
              <w:spacing w:after="0" w:line="240" w:lineRule="auto"/>
              <w:jc w:val="center"/>
              <w:rPr>
                <w:ins w:id="78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4468" w:rsidRDefault="00D84468" w:rsidP="00500F0B">
      <w:pPr>
        <w:spacing w:after="0" w:line="240" w:lineRule="auto"/>
        <w:ind w:firstLine="6096"/>
        <w:jc w:val="both"/>
        <w:rPr>
          <w:rFonts w:ascii="Times New Roman" w:hAnsi="Times New Roman"/>
          <w:b/>
        </w:rPr>
      </w:pPr>
    </w:p>
    <w:p w:rsidR="00D84468" w:rsidRDefault="00D84468" w:rsidP="007527E8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D84468" w:rsidRDefault="00D84468" w:rsidP="007527E8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D84468" w:rsidRDefault="00D84468" w:rsidP="007527E8">
      <w:pPr>
        <w:ind w:left="-284"/>
        <w:rPr>
          <w:rFonts w:ascii="Times New Roman" w:hAnsi="Times New Roman"/>
          <w:sz w:val="24"/>
          <w:szCs w:val="24"/>
          <w:highlight w:val="red"/>
        </w:rPr>
        <w:sectPr w:rsidR="00D84468" w:rsidSect="009F4364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</w:p>
    <w:p w:rsidR="00D84468" w:rsidRDefault="00D84468" w:rsidP="00C22552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 3</w:t>
      </w:r>
    </w:p>
    <w:p w:rsidR="00D84468" w:rsidRDefault="00D84468" w:rsidP="00C22552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муниципального образования поселок Серово </w:t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 w:rsidRPr="001A3375">
        <w:rPr>
          <w:rFonts w:ascii="Times New Roman" w:hAnsi="Times New Roman"/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:rsidR="00D84468" w:rsidRDefault="00D84468" w:rsidP="007527E8">
      <w:pPr>
        <w:tabs>
          <w:tab w:val="left" w:pos="9639"/>
        </w:tabs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</w:p>
    <w:p w:rsidR="00D84468" w:rsidRDefault="00D84468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hAnsi="Times New Roman"/>
          <w:b/>
          <w:sz w:val="24"/>
          <w:szCs w:val="24"/>
          <w:lang w:eastAsia="ja-JP"/>
        </w:rPr>
      </w:pPr>
    </w:p>
    <w:p w:rsidR="00D84468" w:rsidRDefault="00D84468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hAnsi="Times New Roman"/>
          <w:b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  <w:lang w:eastAsia="ja-JP"/>
        </w:rPr>
        <w:t>В Местную администрацию</w:t>
      </w:r>
    </w:p>
    <w:p w:rsidR="00D84468" w:rsidRDefault="00D84468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D84468" w:rsidRDefault="00D84468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</w:t>
      </w:r>
    </w:p>
    <w:p w:rsidR="00D84468" w:rsidRDefault="00D8446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от _____________________________</w:t>
      </w:r>
    </w:p>
    <w:p w:rsidR="00D84468" w:rsidRDefault="00D8446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документ, удостоверяющий личность</w:t>
      </w:r>
    </w:p>
    <w:p w:rsidR="00D84468" w:rsidRDefault="00D8446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(паспорт / иное __________________)</w:t>
      </w:r>
    </w:p>
    <w:p w:rsidR="00D84468" w:rsidRDefault="00D8446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D84468" w:rsidRDefault="00D8446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выдан__________________________</w:t>
      </w:r>
    </w:p>
    <w:p w:rsidR="00D84468" w:rsidRDefault="00D8446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D84468" w:rsidRDefault="00D8446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D84468" w:rsidRDefault="00D8446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проживающего(-ей) по адресу:</w:t>
      </w:r>
    </w:p>
    <w:p w:rsidR="00D84468" w:rsidRDefault="00D8446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D84468" w:rsidRDefault="00D8446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D84468" w:rsidRDefault="00D8446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D84468" w:rsidRDefault="00D8446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тел. (факс): _____________________</w:t>
      </w:r>
    </w:p>
    <w:p w:rsidR="00D84468" w:rsidRDefault="00D8446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val="en-US" w:eastAsia="ja-JP"/>
        </w:rPr>
        <w:t>e</w:t>
      </w:r>
      <w:r>
        <w:rPr>
          <w:rFonts w:ascii="Times New Roman" w:hAnsi="Times New Roman"/>
          <w:sz w:val="24"/>
          <w:szCs w:val="24"/>
          <w:lang w:eastAsia="ja-JP"/>
        </w:rPr>
        <w:t>-</w:t>
      </w:r>
      <w:r>
        <w:rPr>
          <w:rFonts w:ascii="Times New Roman" w:hAnsi="Times New Roman"/>
          <w:sz w:val="24"/>
          <w:szCs w:val="24"/>
          <w:lang w:val="en-US" w:eastAsia="ja-JP"/>
        </w:rPr>
        <w:t>mail</w:t>
      </w:r>
      <w:r>
        <w:rPr>
          <w:rFonts w:ascii="Times New Roman" w:hAnsi="Times New Roman"/>
          <w:sz w:val="24"/>
          <w:szCs w:val="24"/>
          <w:lang w:eastAsia="ja-JP"/>
        </w:rPr>
        <w:t>:_________________________</w:t>
      </w:r>
    </w:p>
    <w:p w:rsidR="00D84468" w:rsidRDefault="00D84468" w:rsidP="007527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D84468" w:rsidRDefault="00D84468" w:rsidP="00C22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  <w:lang w:eastAsia="ja-JP"/>
        </w:rPr>
        <w:t>ЗАЯВЛЕНИЕ</w:t>
      </w:r>
    </w:p>
    <w:p w:rsidR="00D84468" w:rsidRPr="00C22552" w:rsidRDefault="00D84468" w:rsidP="007527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0"/>
          <w:szCs w:val="10"/>
          <w:lang w:eastAsia="ja-JP"/>
        </w:rPr>
      </w:pPr>
    </w:p>
    <w:p w:rsidR="00D84468" w:rsidRDefault="00D84468" w:rsidP="007527E8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lang w:eastAsia="ja-JP"/>
        </w:rPr>
        <w:t xml:space="preserve">Прошу </w:t>
      </w:r>
      <w:r>
        <w:rPr>
          <w:rFonts w:ascii="Times New Roman" w:hAnsi="Times New Roman"/>
          <w:kern w:val="2"/>
          <w:sz w:val="24"/>
          <w:szCs w:val="24"/>
        </w:rPr>
        <w:t>предоставить консультацию по вопросу 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D84468" w:rsidRDefault="00D84468" w:rsidP="007527E8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 xml:space="preserve">(указать суть вопросов необходимых к раскрытию, а также указать, в случае необходимости, просьбу </w:t>
      </w:r>
      <w:r>
        <w:rPr>
          <w:rFonts w:ascii="Times New Roman" w:hAnsi="Times New Roman"/>
          <w:kern w:val="2"/>
          <w:sz w:val="20"/>
          <w:szCs w:val="20"/>
        </w:rPr>
        <w:br/>
        <w:t>о подготовке образцов документов).</w:t>
      </w:r>
    </w:p>
    <w:p w:rsidR="00D84468" w:rsidRDefault="00D84468" w:rsidP="007527E8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D84468" w:rsidRDefault="00D84468" w:rsidP="007527E8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О  принятом  решении  прошу  проинформировать  письменно/устно  (нужное</w:t>
      </w:r>
    </w:p>
    <w:p w:rsidR="00D84468" w:rsidRDefault="00D84468" w:rsidP="007527E8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подчеркнуть)</w:t>
      </w:r>
    </w:p>
    <w:p w:rsidR="00D84468" w:rsidRDefault="00D84468" w:rsidP="007527E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   ┌─┐</w:t>
      </w:r>
    </w:p>
    <w:p w:rsidR="00D84468" w:rsidRDefault="00D84468" w:rsidP="007527E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   │      </w:t>
      </w:r>
      <w:r>
        <w:rPr>
          <w:rFonts w:ascii="Times New Roman" w:hAnsi="Times New Roman"/>
          <w:kern w:val="2"/>
          <w:sz w:val="24"/>
          <w:szCs w:val="24"/>
        </w:rPr>
        <w:t xml:space="preserve">В Местной администрации </w:t>
      </w:r>
      <w:r w:rsidRPr="00393894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kern w:val="2"/>
          <w:sz w:val="24"/>
          <w:szCs w:val="24"/>
        </w:rPr>
        <w:t xml:space="preserve">_____________________ </w:t>
      </w:r>
    </w:p>
    <w:p w:rsidR="00D84468" w:rsidRDefault="00D84468" w:rsidP="007527E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   └─┘</w:t>
      </w:r>
    </w:p>
    <w:p w:rsidR="00D84468" w:rsidRDefault="00D84468" w:rsidP="007527E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   ┌─┐</w:t>
      </w:r>
    </w:p>
    <w:p w:rsidR="00D84468" w:rsidRDefault="00D84468" w:rsidP="007527E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   │      </w:t>
      </w:r>
      <w:r>
        <w:rPr>
          <w:rFonts w:ascii="Times New Roman" w:hAnsi="Times New Roman"/>
          <w:kern w:val="2"/>
          <w:sz w:val="24"/>
          <w:szCs w:val="24"/>
        </w:rPr>
        <w:t>В Многофункциональном центре _______________ района Санкт-Петербурга</w:t>
      </w:r>
    </w:p>
    <w:p w:rsidR="00D84468" w:rsidRDefault="00D84468" w:rsidP="007527E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   └─┘</w:t>
      </w:r>
    </w:p>
    <w:p w:rsidR="00D84468" w:rsidRDefault="00D84468" w:rsidP="007527E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    _______ ___________________________________________ ___________________</w:t>
      </w:r>
    </w:p>
    <w:p w:rsidR="00D84468" w:rsidRDefault="00D84468" w:rsidP="007527E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      Дата       Подпись заявителя (представителя заявителя)       Расшифровка подписи</w:t>
      </w:r>
    </w:p>
    <w:p w:rsidR="00D84468" w:rsidRDefault="00D84468" w:rsidP="007527E8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0"/>
          <w:szCs w:val="20"/>
          <w:lang w:eastAsia="ja-JP"/>
        </w:rPr>
      </w:pPr>
    </w:p>
    <w:p w:rsidR="00D84468" w:rsidRDefault="00D84468" w:rsidP="007527E8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0"/>
          <w:szCs w:val="20"/>
          <w:lang w:eastAsia="ja-JP"/>
        </w:rPr>
        <w:t xml:space="preserve">    «__» ___________ 20__ года</w:t>
      </w:r>
    </w:p>
    <w:p w:rsidR="00D84468" w:rsidRDefault="00D84468" w:rsidP="00752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ja-JP"/>
        </w:rPr>
      </w:pPr>
      <w:r>
        <w:rPr>
          <w:rFonts w:ascii="Times New Roman" w:hAnsi="Times New Roman"/>
          <w:sz w:val="20"/>
          <w:szCs w:val="20"/>
          <w:lang w:eastAsia="ja-JP"/>
        </w:rPr>
        <w:t xml:space="preserve">                                                                                                           ______________ / ______________ /</w:t>
      </w:r>
    </w:p>
    <w:p w:rsidR="00D84468" w:rsidRDefault="00D84468" w:rsidP="007527E8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vertAlign w:val="superscript"/>
          <w:lang w:eastAsia="ja-JP"/>
        </w:rPr>
        <w:sectPr w:rsidR="00D84468" w:rsidSect="00124A82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kern w:val="2"/>
          <w:sz w:val="24"/>
          <w:szCs w:val="24"/>
          <w:vertAlign w:val="superscript"/>
          <w:lang w:eastAsia="ja-JP"/>
        </w:rPr>
        <w:t xml:space="preserve">                                                                                                                                                      подпись            расшифровка</w:t>
      </w:r>
    </w:p>
    <w:p w:rsidR="00D84468" w:rsidRDefault="00D84468" w:rsidP="00647FFD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 4</w:t>
      </w:r>
    </w:p>
    <w:p w:rsidR="00D84468" w:rsidRDefault="00D84468" w:rsidP="00647FFD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муниципального образования поселок Серово </w:t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 w:rsidRPr="001A3375">
        <w:rPr>
          <w:rFonts w:ascii="Times New Roman" w:hAnsi="Times New Roman"/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:rsidR="00D84468" w:rsidRDefault="00D84468" w:rsidP="00C22552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highlight w:val="red"/>
        </w:rPr>
      </w:pPr>
    </w:p>
    <w:p w:rsidR="00D84468" w:rsidRDefault="00D84468" w:rsidP="00C22552">
      <w:pPr>
        <w:widowControl w:val="0"/>
        <w:suppressAutoHyphens/>
        <w:spacing w:after="0" w:line="240" w:lineRule="auto"/>
        <w:ind w:firstLine="4962"/>
        <w:rPr>
          <w:rFonts w:ascii="Times New Roman" w:hAnsi="Times New Roman"/>
          <w:b/>
          <w:kern w:val="2"/>
          <w:sz w:val="24"/>
          <w:szCs w:val="24"/>
        </w:rPr>
      </w:pPr>
    </w:p>
    <w:p w:rsidR="00D84468" w:rsidRDefault="00D84468" w:rsidP="00C22552">
      <w:pPr>
        <w:widowControl w:val="0"/>
        <w:suppressAutoHyphens/>
        <w:spacing w:after="0" w:line="240" w:lineRule="auto"/>
        <w:ind w:firstLine="4962"/>
        <w:rPr>
          <w:rFonts w:ascii="Times New Roman" w:hAnsi="Times New Roman"/>
          <w:b/>
          <w:kern w:val="2"/>
          <w:sz w:val="24"/>
          <w:szCs w:val="24"/>
        </w:rPr>
      </w:pPr>
    </w:p>
    <w:p w:rsidR="00D84468" w:rsidRPr="00C22552" w:rsidRDefault="00D84468" w:rsidP="00C22552">
      <w:pPr>
        <w:widowControl w:val="0"/>
        <w:suppressAutoHyphens/>
        <w:spacing w:after="0" w:line="240" w:lineRule="auto"/>
        <w:ind w:firstLine="4962"/>
        <w:rPr>
          <w:rFonts w:ascii="Times New Roman" w:hAnsi="Times New Roman"/>
          <w:b/>
          <w:kern w:val="2"/>
          <w:sz w:val="24"/>
          <w:szCs w:val="24"/>
        </w:rPr>
      </w:pPr>
      <w:r w:rsidRPr="00C22552">
        <w:rPr>
          <w:rFonts w:ascii="Times New Roman" w:hAnsi="Times New Roman"/>
          <w:b/>
          <w:kern w:val="2"/>
          <w:sz w:val="24"/>
          <w:szCs w:val="24"/>
        </w:rPr>
        <w:t>______________________________________</w:t>
      </w:r>
    </w:p>
    <w:p w:rsidR="00D84468" w:rsidRPr="00D56E00" w:rsidRDefault="00D84468" w:rsidP="00C22552">
      <w:pPr>
        <w:widowControl w:val="0"/>
        <w:suppressAutoHyphens/>
        <w:spacing w:after="0" w:line="240" w:lineRule="auto"/>
        <w:ind w:firstLine="4962"/>
        <w:rPr>
          <w:rFonts w:ascii="Times New Roman" w:hAnsi="Times New Roman"/>
          <w:kern w:val="2"/>
          <w:sz w:val="24"/>
          <w:szCs w:val="24"/>
        </w:rPr>
      </w:pPr>
      <w:r w:rsidRPr="00D56E00">
        <w:rPr>
          <w:rFonts w:ascii="Times New Roman" w:hAnsi="Times New Roman"/>
          <w:kern w:val="2"/>
          <w:sz w:val="24"/>
          <w:szCs w:val="24"/>
        </w:rPr>
        <w:t>(Ф.И.О. заявителя  в дательном падеже)</w:t>
      </w:r>
    </w:p>
    <w:p w:rsidR="00D84468" w:rsidRPr="00D56E00" w:rsidRDefault="00D84468" w:rsidP="00C22552">
      <w:pPr>
        <w:widowControl w:val="0"/>
        <w:suppressAutoHyphens/>
        <w:spacing w:after="0" w:line="240" w:lineRule="auto"/>
        <w:ind w:firstLine="4962"/>
        <w:rPr>
          <w:rFonts w:ascii="Times New Roman" w:hAnsi="Times New Roman"/>
          <w:b/>
          <w:kern w:val="2"/>
          <w:sz w:val="24"/>
          <w:szCs w:val="28"/>
        </w:rPr>
      </w:pPr>
      <w:r w:rsidRPr="00D56E00">
        <w:rPr>
          <w:rFonts w:ascii="Times New Roman" w:hAnsi="Times New Roman"/>
          <w:b/>
          <w:kern w:val="2"/>
          <w:sz w:val="24"/>
          <w:szCs w:val="28"/>
        </w:rPr>
        <w:t>__________________________________</w:t>
      </w:r>
      <w:r>
        <w:rPr>
          <w:rFonts w:ascii="Times New Roman" w:hAnsi="Times New Roman"/>
          <w:b/>
          <w:kern w:val="2"/>
          <w:sz w:val="24"/>
          <w:szCs w:val="28"/>
        </w:rPr>
        <w:t>___</w:t>
      </w:r>
      <w:r w:rsidRPr="00D56E00">
        <w:rPr>
          <w:rFonts w:ascii="Times New Roman" w:hAnsi="Times New Roman"/>
          <w:b/>
          <w:kern w:val="2"/>
          <w:sz w:val="24"/>
          <w:szCs w:val="28"/>
        </w:rPr>
        <w:t>_</w:t>
      </w:r>
    </w:p>
    <w:p w:rsidR="00D84468" w:rsidRPr="00D56E00" w:rsidRDefault="00D84468" w:rsidP="00C22552">
      <w:pPr>
        <w:widowControl w:val="0"/>
        <w:suppressAutoHyphens/>
        <w:spacing w:after="0" w:line="240" w:lineRule="auto"/>
        <w:ind w:firstLine="4962"/>
        <w:rPr>
          <w:rFonts w:ascii="Times New Roman" w:hAnsi="Times New Roman"/>
          <w:kern w:val="2"/>
          <w:sz w:val="24"/>
          <w:szCs w:val="28"/>
        </w:rPr>
      </w:pPr>
      <w:r w:rsidRPr="00D56E00">
        <w:rPr>
          <w:rFonts w:ascii="Times New Roman" w:hAnsi="Times New Roman"/>
          <w:kern w:val="2"/>
          <w:sz w:val="24"/>
          <w:szCs w:val="28"/>
        </w:rPr>
        <w:t>(адрес заявителя)</w:t>
      </w:r>
    </w:p>
    <w:p w:rsidR="00D84468" w:rsidRPr="00D56E00" w:rsidRDefault="00D84468" w:rsidP="00C22552">
      <w:pPr>
        <w:spacing w:after="0" w:line="360" w:lineRule="auto"/>
        <w:ind w:firstLine="4962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4468" w:rsidRDefault="00D84468" w:rsidP="007527E8">
      <w:pPr>
        <w:spacing w:after="0" w:line="360" w:lineRule="auto"/>
        <w:ind w:left="5400" w:hanging="35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4468" w:rsidRPr="00393894" w:rsidRDefault="00D84468" w:rsidP="002F1EBD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393894">
        <w:rPr>
          <w:rFonts w:ascii="Times New Roman" w:hAnsi="Times New Roman"/>
          <w:b/>
          <w:kern w:val="1"/>
          <w:sz w:val="24"/>
          <w:szCs w:val="24"/>
        </w:rPr>
        <w:t>Уважаемый (ая) _________________________!</w:t>
      </w:r>
    </w:p>
    <w:p w:rsidR="00D84468" w:rsidRDefault="00D84468" w:rsidP="00C225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4468" w:rsidRDefault="00D84468" w:rsidP="00C225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Местная администрация Муниципального образования поселок Серово, рассмотрев Ваше заявление (Вх.№ _____ от _____), настоящим   сообщает Вам следующую информацию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по интересующему Вас вопросу:</w:t>
      </w:r>
    </w:p>
    <w:p w:rsidR="00D84468" w:rsidRDefault="00D84468" w:rsidP="00C2255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___________________________________________________________________________________________________________________________________.</w:t>
      </w:r>
    </w:p>
    <w:p w:rsidR="00D84468" w:rsidRDefault="00D84468" w:rsidP="00C22552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(информация — консультация по вопросам создания товариществ собственников жилья)</w:t>
      </w:r>
    </w:p>
    <w:p w:rsidR="00D84468" w:rsidRDefault="00D84468" w:rsidP="00C225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4468" w:rsidRDefault="00D84468" w:rsidP="00C225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Дополнительно, настоящим направляем Вам  образцы документов согласно следующему перечню:</w:t>
      </w:r>
    </w:p>
    <w:p w:rsidR="00D84468" w:rsidRDefault="00D84468" w:rsidP="00C225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1._____________________________;</w:t>
      </w:r>
    </w:p>
    <w:p w:rsidR="00D84468" w:rsidRDefault="00D84468" w:rsidP="00C225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_____________________________.</w:t>
      </w:r>
    </w:p>
    <w:p w:rsidR="00D84468" w:rsidRDefault="00D84468" w:rsidP="00C225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4468" w:rsidRPr="00EA4CE7" w:rsidRDefault="00D84468" w:rsidP="00C225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2552">
        <w:rPr>
          <w:rFonts w:ascii="Times New Roman" w:hAnsi="Times New Roman"/>
          <w:iCs/>
          <w:color w:val="000000"/>
          <w:sz w:val="24"/>
          <w:szCs w:val="24"/>
          <w:lang w:eastAsia="ru-RU"/>
        </w:rPr>
        <w:t>Приложение: на ___ л.в 1 экз.</w:t>
      </w:r>
    </w:p>
    <w:p w:rsidR="00D84468" w:rsidRDefault="00D84468" w:rsidP="007527E8">
      <w:pPr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D84468" w:rsidRDefault="00D84468" w:rsidP="00C2255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Глава Местной администрации</w:t>
      </w:r>
      <w:r>
        <w:rPr>
          <w:rFonts w:ascii="Times New Roman" w:hAnsi="Times New Roman"/>
          <w:kern w:val="2"/>
          <w:sz w:val="24"/>
          <w:szCs w:val="24"/>
        </w:rPr>
        <w:tab/>
        <w:t xml:space="preserve">                          ____________ /_______________/</w:t>
      </w:r>
    </w:p>
    <w:p w:rsidR="00D84468" w:rsidRDefault="00D84468" w:rsidP="007527E8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16"/>
          <w:szCs w:val="16"/>
        </w:rPr>
        <w:t xml:space="preserve">                                                                                                                               (подпись)                (И.О., фамилия )</w:t>
      </w:r>
    </w:p>
    <w:p w:rsidR="00D84468" w:rsidRDefault="00D84468" w:rsidP="007527E8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М.П.</w:t>
      </w:r>
    </w:p>
    <w:p w:rsidR="00D84468" w:rsidRDefault="00D84468" w:rsidP="007527E8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2"/>
          <w:sz w:val="20"/>
          <w:szCs w:val="20"/>
        </w:rPr>
      </w:pPr>
    </w:p>
    <w:p w:rsidR="00D84468" w:rsidRDefault="00D84468" w:rsidP="00C22552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0"/>
          <w:szCs w:val="20"/>
        </w:rPr>
      </w:pPr>
    </w:p>
    <w:p w:rsidR="00D84468" w:rsidRDefault="00D84468" w:rsidP="00C22552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0"/>
          <w:szCs w:val="20"/>
        </w:rPr>
      </w:pPr>
    </w:p>
    <w:p w:rsidR="00D84468" w:rsidRDefault="00D84468" w:rsidP="00C22552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Исполнитель: ________________</w:t>
      </w:r>
    </w:p>
    <w:p w:rsidR="00D84468" w:rsidRDefault="00D84468" w:rsidP="007527E8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2"/>
          <w:sz w:val="20"/>
          <w:szCs w:val="20"/>
        </w:rPr>
        <w:sectPr w:rsidR="00D84468" w:rsidSect="00C22552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kern w:val="2"/>
          <w:sz w:val="20"/>
          <w:szCs w:val="20"/>
        </w:rPr>
        <w:t xml:space="preserve">                         (Ф.И.О.)</w:t>
      </w:r>
    </w:p>
    <w:p w:rsidR="00D84468" w:rsidRDefault="00D84468" w:rsidP="00C22552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 5</w:t>
      </w:r>
    </w:p>
    <w:p w:rsidR="00D84468" w:rsidRDefault="00D84468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муниципального образования поселок Серово </w:t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 w:rsidRPr="001A3375">
        <w:rPr>
          <w:rFonts w:ascii="Times New Roman" w:hAnsi="Times New Roman"/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:rsidR="00D84468" w:rsidRDefault="00D84468" w:rsidP="00C22552">
      <w:pPr>
        <w:widowControl w:val="0"/>
        <w:suppressAutoHyphens/>
        <w:spacing w:after="0" w:line="240" w:lineRule="auto"/>
        <w:ind w:left="4962"/>
        <w:rPr>
          <w:rFonts w:ascii="Times New Roman" w:hAnsi="Times New Roman"/>
          <w:kern w:val="2"/>
          <w:sz w:val="20"/>
          <w:szCs w:val="20"/>
        </w:rPr>
      </w:pPr>
    </w:p>
    <w:p w:rsidR="00D84468" w:rsidRPr="00C22552" w:rsidRDefault="00D84468" w:rsidP="00C22552">
      <w:pPr>
        <w:widowControl w:val="0"/>
        <w:suppressAutoHyphens/>
        <w:spacing w:after="0" w:line="240" w:lineRule="auto"/>
        <w:ind w:left="4962"/>
        <w:rPr>
          <w:rFonts w:ascii="Times New Roman" w:hAnsi="Times New Roman"/>
          <w:b/>
          <w:kern w:val="1"/>
          <w:sz w:val="24"/>
          <w:szCs w:val="24"/>
        </w:rPr>
      </w:pPr>
      <w:r w:rsidRPr="00C22552">
        <w:rPr>
          <w:rFonts w:ascii="Times New Roman" w:hAnsi="Times New Roman"/>
          <w:b/>
          <w:kern w:val="1"/>
          <w:sz w:val="24"/>
          <w:szCs w:val="24"/>
        </w:rPr>
        <w:t>____________________________________</w:t>
      </w:r>
      <w:r>
        <w:rPr>
          <w:rFonts w:ascii="Times New Roman" w:hAnsi="Times New Roman"/>
          <w:b/>
          <w:kern w:val="1"/>
          <w:sz w:val="24"/>
          <w:szCs w:val="24"/>
        </w:rPr>
        <w:t>_</w:t>
      </w:r>
      <w:r w:rsidRPr="00C22552">
        <w:rPr>
          <w:rFonts w:ascii="Times New Roman" w:hAnsi="Times New Roman"/>
          <w:b/>
          <w:kern w:val="1"/>
          <w:sz w:val="24"/>
          <w:szCs w:val="24"/>
        </w:rPr>
        <w:t>_</w:t>
      </w:r>
    </w:p>
    <w:p w:rsidR="00D84468" w:rsidRPr="00903DE3" w:rsidRDefault="00D84468" w:rsidP="00C22552">
      <w:pPr>
        <w:widowControl w:val="0"/>
        <w:suppressAutoHyphens/>
        <w:spacing w:after="0" w:line="240" w:lineRule="auto"/>
        <w:ind w:left="4962"/>
        <w:rPr>
          <w:rFonts w:ascii="Times New Roman" w:hAnsi="Times New Roman"/>
          <w:kern w:val="1"/>
          <w:sz w:val="24"/>
          <w:szCs w:val="24"/>
        </w:rPr>
      </w:pPr>
      <w:r w:rsidRPr="00903DE3">
        <w:rPr>
          <w:rFonts w:ascii="Times New Roman" w:hAnsi="Times New Roman"/>
          <w:kern w:val="1"/>
          <w:sz w:val="24"/>
          <w:szCs w:val="24"/>
        </w:rPr>
        <w:t>(Ф.И.О. заявителя  в дательном падеже)</w:t>
      </w:r>
    </w:p>
    <w:p w:rsidR="00D84468" w:rsidRPr="00C22552" w:rsidRDefault="00D84468" w:rsidP="00C22552">
      <w:pPr>
        <w:widowControl w:val="0"/>
        <w:suppressAutoHyphens/>
        <w:spacing w:after="0" w:line="240" w:lineRule="auto"/>
        <w:ind w:left="4962"/>
        <w:rPr>
          <w:rFonts w:ascii="Times New Roman" w:hAnsi="Times New Roman"/>
          <w:b/>
          <w:kern w:val="1"/>
          <w:sz w:val="24"/>
          <w:szCs w:val="24"/>
        </w:rPr>
      </w:pPr>
      <w:r w:rsidRPr="00C22552">
        <w:rPr>
          <w:rFonts w:ascii="Times New Roman" w:hAnsi="Times New Roman"/>
          <w:b/>
          <w:kern w:val="1"/>
          <w:sz w:val="24"/>
          <w:szCs w:val="24"/>
        </w:rPr>
        <w:t>_________________________________</w:t>
      </w:r>
      <w:r>
        <w:rPr>
          <w:rFonts w:ascii="Times New Roman" w:hAnsi="Times New Roman"/>
          <w:b/>
          <w:kern w:val="1"/>
          <w:sz w:val="24"/>
          <w:szCs w:val="24"/>
        </w:rPr>
        <w:t>_</w:t>
      </w:r>
      <w:r w:rsidRPr="00C22552">
        <w:rPr>
          <w:rFonts w:ascii="Times New Roman" w:hAnsi="Times New Roman"/>
          <w:b/>
          <w:kern w:val="1"/>
          <w:sz w:val="24"/>
          <w:szCs w:val="24"/>
        </w:rPr>
        <w:t>____</w:t>
      </w:r>
    </w:p>
    <w:p w:rsidR="00D84468" w:rsidRPr="00903DE3" w:rsidRDefault="00D84468" w:rsidP="00C22552">
      <w:pPr>
        <w:widowControl w:val="0"/>
        <w:suppressAutoHyphens/>
        <w:spacing w:after="0" w:line="240" w:lineRule="auto"/>
        <w:ind w:left="4962"/>
        <w:rPr>
          <w:rFonts w:ascii="Times New Roman" w:hAnsi="Times New Roman"/>
          <w:kern w:val="1"/>
          <w:sz w:val="24"/>
          <w:szCs w:val="24"/>
        </w:rPr>
      </w:pPr>
      <w:r w:rsidRPr="00903DE3">
        <w:rPr>
          <w:rFonts w:ascii="Times New Roman" w:hAnsi="Times New Roman"/>
          <w:kern w:val="1"/>
          <w:sz w:val="24"/>
          <w:szCs w:val="24"/>
        </w:rPr>
        <w:t>(адрес заявителя)</w:t>
      </w:r>
    </w:p>
    <w:p w:rsidR="00D84468" w:rsidRPr="00393894" w:rsidRDefault="00D84468" w:rsidP="00393894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kern w:val="1"/>
          <w:sz w:val="24"/>
          <w:szCs w:val="28"/>
        </w:rPr>
      </w:pPr>
    </w:p>
    <w:p w:rsidR="00D84468" w:rsidRPr="00393894" w:rsidRDefault="00D84468" w:rsidP="00393894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</w:rPr>
      </w:pPr>
    </w:p>
    <w:p w:rsidR="00D84468" w:rsidRPr="00393894" w:rsidRDefault="00D84468" w:rsidP="00393894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p w:rsidR="00D84468" w:rsidRPr="00393894" w:rsidRDefault="00D84468" w:rsidP="00C22552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393894">
        <w:rPr>
          <w:rFonts w:ascii="Times New Roman" w:hAnsi="Times New Roman"/>
          <w:b/>
          <w:kern w:val="1"/>
          <w:sz w:val="24"/>
          <w:szCs w:val="24"/>
        </w:rPr>
        <w:t>Уважаемый (ая) _________________________!</w:t>
      </w:r>
    </w:p>
    <w:p w:rsidR="00D84468" w:rsidRPr="00393894" w:rsidRDefault="00D84468" w:rsidP="00393894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</w:rPr>
      </w:pPr>
    </w:p>
    <w:p w:rsidR="00D84468" w:rsidRDefault="00D84468" w:rsidP="00C225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kern w:val="1"/>
          <w:sz w:val="24"/>
          <w:szCs w:val="24"/>
        </w:rPr>
      </w:pPr>
      <w:r w:rsidRPr="00393894">
        <w:rPr>
          <w:rFonts w:ascii="Times New Roman" w:hAnsi="Times New Roman"/>
          <w:kern w:val="1"/>
          <w:sz w:val="24"/>
          <w:szCs w:val="24"/>
        </w:rPr>
        <w:t>Местная администрация муниципального образования</w:t>
      </w:r>
      <w:r>
        <w:rPr>
          <w:rFonts w:ascii="Times New Roman" w:hAnsi="Times New Roman"/>
          <w:kern w:val="1"/>
          <w:sz w:val="24"/>
          <w:szCs w:val="24"/>
        </w:rPr>
        <w:t xml:space="preserve"> поселок Серово</w:t>
      </w:r>
      <w:r w:rsidRPr="00393894">
        <w:rPr>
          <w:rFonts w:ascii="Times New Roman" w:hAnsi="Times New Roman"/>
          <w:kern w:val="1"/>
          <w:sz w:val="24"/>
          <w:szCs w:val="24"/>
        </w:rPr>
        <w:t xml:space="preserve">, рассмотрев Ваше заявление (вх. № _____ от __.__.____), настоящим сообщает Вам </w:t>
      </w:r>
      <w:r w:rsidRPr="00393894">
        <w:rPr>
          <w:rFonts w:ascii="Times New Roman" w:hAnsi="Times New Roman"/>
          <w:iCs/>
          <w:kern w:val="1"/>
          <w:sz w:val="24"/>
          <w:szCs w:val="24"/>
        </w:rPr>
        <w:t xml:space="preserve">об отказе в предоставлении муниципальной услуги по причине </w:t>
      </w:r>
    </w:p>
    <w:p w:rsidR="00D84468" w:rsidRPr="00393894" w:rsidRDefault="00D84468" w:rsidP="00C6311C">
      <w:pPr>
        <w:suppressAutoHyphens/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</w:rPr>
      </w:pPr>
      <w:r w:rsidRPr="00393894">
        <w:rPr>
          <w:rFonts w:ascii="Times New Roman" w:hAnsi="Times New Roman"/>
          <w:iCs/>
          <w:kern w:val="1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iCs/>
          <w:kern w:val="1"/>
          <w:sz w:val="24"/>
          <w:szCs w:val="24"/>
        </w:rPr>
        <w:t>___________________________.</w:t>
      </w:r>
    </w:p>
    <w:p w:rsidR="00D84468" w:rsidRPr="00393894" w:rsidRDefault="00D84468" w:rsidP="0039389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0"/>
          <w:szCs w:val="20"/>
        </w:rPr>
      </w:pPr>
      <w:r w:rsidRPr="00393894">
        <w:rPr>
          <w:rFonts w:ascii="Times New Roman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D84468" w:rsidRPr="00393894" w:rsidRDefault="00D84468" w:rsidP="0039389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D84468" w:rsidRDefault="00D84468" w:rsidP="00C2255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D84468" w:rsidRDefault="00D84468" w:rsidP="00C2255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D84468" w:rsidRPr="00393894" w:rsidRDefault="00D84468" w:rsidP="00C2255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393894">
        <w:rPr>
          <w:rFonts w:ascii="Times New Roman" w:hAnsi="Times New Roman"/>
          <w:b/>
          <w:kern w:val="1"/>
          <w:sz w:val="24"/>
          <w:szCs w:val="24"/>
        </w:rPr>
        <w:t>Глава Местной администрации</w:t>
      </w:r>
      <w:r w:rsidRPr="00393894">
        <w:rPr>
          <w:rFonts w:ascii="Times New Roman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D84468" w:rsidRPr="00393894" w:rsidRDefault="00D84468" w:rsidP="00C22552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393894">
        <w:rPr>
          <w:rFonts w:ascii="Times New Roman" w:hAnsi="Times New Roman"/>
          <w:kern w:val="1"/>
          <w:sz w:val="16"/>
          <w:szCs w:val="16"/>
        </w:rPr>
        <w:t>(подпись)             (И.О., фамилия )</w:t>
      </w:r>
    </w:p>
    <w:p w:rsidR="00D84468" w:rsidRPr="00393894" w:rsidRDefault="00D84468" w:rsidP="00393894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hAnsi="Times New Roman"/>
          <w:kern w:val="1"/>
          <w:sz w:val="20"/>
          <w:szCs w:val="20"/>
        </w:rPr>
      </w:pPr>
      <w:r w:rsidRPr="00393894">
        <w:rPr>
          <w:rFonts w:ascii="Times New Roman" w:hAnsi="Times New Roman"/>
          <w:kern w:val="1"/>
          <w:sz w:val="20"/>
          <w:szCs w:val="20"/>
        </w:rPr>
        <w:t>М.П.</w:t>
      </w:r>
    </w:p>
    <w:p w:rsidR="00D84468" w:rsidRPr="00393894" w:rsidRDefault="00D84468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D84468" w:rsidRPr="00393894" w:rsidRDefault="00D84468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D84468" w:rsidRPr="00393894" w:rsidRDefault="00D84468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D84468" w:rsidRPr="00393894" w:rsidRDefault="00D84468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D84468" w:rsidRPr="00393894" w:rsidRDefault="00D84468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D84468" w:rsidRPr="00393894" w:rsidRDefault="00D84468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D84468" w:rsidRPr="00393894" w:rsidRDefault="00D84468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D84468" w:rsidRPr="00393894" w:rsidRDefault="00D84468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D84468" w:rsidRPr="00393894" w:rsidRDefault="00D84468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D84468" w:rsidRPr="00393894" w:rsidRDefault="00D84468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D84468" w:rsidRPr="00393894" w:rsidRDefault="00D84468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D84468" w:rsidRPr="00393894" w:rsidRDefault="00D84468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D84468" w:rsidRPr="00393894" w:rsidRDefault="00D84468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D84468" w:rsidRPr="00393894" w:rsidRDefault="00D84468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D84468" w:rsidRPr="00393894" w:rsidRDefault="00D84468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D84468" w:rsidRPr="00393894" w:rsidRDefault="00D84468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D84468" w:rsidRPr="00393894" w:rsidRDefault="00D84468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D84468" w:rsidRPr="00393894" w:rsidRDefault="00D84468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D84468" w:rsidRPr="00393894" w:rsidRDefault="00D84468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D84468" w:rsidRPr="00393894" w:rsidRDefault="00D84468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D84468" w:rsidRPr="00393894" w:rsidRDefault="00D84468" w:rsidP="00C22552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0"/>
          <w:szCs w:val="20"/>
        </w:rPr>
      </w:pPr>
      <w:r w:rsidRPr="00393894">
        <w:rPr>
          <w:rFonts w:ascii="Times New Roman" w:hAnsi="Times New Roman"/>
          <w:kern w:val="1"/>
          <w:sz w:val="20"/>
          <w:szCs w:val="20"/>
        </w:rPr>
        <w:t>Исполнитель: ____________</w:t>
      </w:r>
    </w:p>
    <w:p w:rsidR="00D84468" w:rsidRPr="00393894" w:rsidRDefault="00D84468" w:rsidP="00393894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  <w:r w:rsidRPr="00393894">
        <w:rPr>
          <w:rFonts w:ascii="Times New Roman" w:hAnsi="Times New Roman"/>
          <w:kern w:val="1"/>
          <w:sz w:val="20"/>
          <w:szCs w:val="20"/>
        </w:rPr>
        <w:t xml:space="preserve">                              (Ф.И.О.)</w:t>
      </w:r>
    </w:p>
    <w:p w:rsidR="00D84468" w:rsidRPr="009C659A" w:rsidRDefault="00D84468" w:rsidP="00393894">
      <w:pPr>
        <w:tabs>
          <w:tab w:val="left" w:pos="9639"/>
        </w:tabs>
        <w:spacing w:after="0" w:line="240" w:lineRule="auto"/>
        <w:ind w:left="-284"/>
        <w:jc w:val="both"/>
        <w:rPr>
          <w:rFonts w:ascii="Times New Roman" w:hAnsi="Times New Roman"/>
          <w:kern w:val="1"/>
          <w:sz w:val="20"/>
          <w:szCs w:val="20"/>
        </w:rPr>
      </w:pPr>
    </w:p>
    <w:sectPr w:rsidR="00D84468" w:rsidRPr="009C659A" w:rsidSect="007527E8"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468" w:rsidRDefault="00D84468" w:rsidP="00D02A9F">
      <w:pPr>
        <w:spacing w:after="0" w:line="240" w:lineRule="auto"/>
      </w:pPr>
      <w:r>
        <w:separator/>
      </w:r>
    </w:p>
  </w:endnote>
  <w:endnote w:type="continuationSeparator" w:id="1">
    <w:p w:rsidR="00D84468" w:rsidRDefault="00D84468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468" w:rsidRDefault="00D84468" w:rsidP="00D02A9F">
      <w:pPr>
        <w:spacing w:after="0" w:line="240" w:lineRule="auto"/>
      </w:pPr>
      <w:r>
        <w:separator/>
      </w:r>
    </w:p>
  </w:footnote>
  <w:footnote w:type="continuationSeparator" w:id="1">
    <w:p w:rsidR="00D84468" w:rsidRDefault="00D84468" w:rsidP="00D02A9F">
      <w:pPr>
        <w:spacing w:after="0" w:line="240" w:lineRule="auto"/>
      </w:pPr>
      <w:r>
        <w:continuationSeparator/>
      </w:r>
    </w:p>
  </w:footnote>
  <w:footnote w:id="2">
    <w:p w:rsidR="00D84468" w:rsidRPr="00E50DAD" w:rsidRDefault="00D84468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Style w:val="FootnoteReference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 </w:t>
      </w:r>
      <w:r w:rsidRPr="00E50DAD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D84468" w:rsidRPr="00E50DAD" w:rsidRDefault="00D84468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</w:t>
      </w:r>
      <w:r>
        <w:rPr>
          <w:rFonts w:ascii="Times New Roman" w:hAnsi="Times New Roman"/>
          <w:sz w:val="18"/>
          <w:szCs w:val="18"/>
        </w:rPr>
        <w:br/>
      </w:r>
      <w:r w:rsidRPr="00E50DAD">
        <w:rPr>
          <w:rFonts w:ascii="Times New Roman" w:hAnsi="Times New Roman"/>
          <w:sz w:val="18"/>
          <w:szCs w:val="18"/>
        </w:rPr>
        <w:t>об опеке и др.);</w:t>
      </w:r>
    </w:p>
    <w:p w:rsidR="00D84468" w:rsidRPr="00E50DAD" w:rsidRDefault="00D84468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D84468" w:rsidRPr="00E50DAD" w:rsidRDefault="00D84468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D84468" w:rsidRPr="00E50DAD" w:rsidRDefault="00D84468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 xml:space="preserve">федеральным законом предусмотрено нотариальное удостоверение доверенности представителя заявителя </w:t>
      </w:r>
      <w:r>
        <w:rPr>
          <w:rFonts w:ascii="Times New Roman" w:hAnsi="Times New Roman"/>
          <w:sz w:val="18"/>
          <w:szCs w:val="18"/>
        </w:rPr>
        <w:br/>
      </w:r>
      <w:r w:rsidRPr="00E50DAD">
        <w:rPr>
          <w:rFonts w:ascii="Times New Roman" w:hAnsi="Times New Roman"/>
          <w:sz w:val="18"/>
          <w:szCs w:val="18"/>
        </w:rPr>
        <w:t>как условие осуществления (муниципальной) функции, предоставления (муниципальной) услуги;</w:t>
      </w:r>
    </w:p>
    <w:p w:rsidR="00D84468" w:rsidRDefault="00D84468" w:rsidP="00955A30">
      <w:pPr>
        <w:spacing w:after="0" w:line="240" w:lineRule="auto"/>
        <w:ind w:firstLine="567"/>
        <w:jc w:val="both"/>
      </w:pPr>
      <w:r w:rsidRPr="00E50DAD">
        <w:rPr>
          <w:rFonts w:ascii="Times New Roman" w:hAnsi="Times New Roman"/>
          <w:sz w:val="18"/>
          <w:szCs w:val="18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3">
    <w:p w:rsidR="00D84468" w:rsidRPr="004F43E7" w:rsidRDefault="00D84468" w:rsidP="004F43E7">
      <w:pPr>
        <w:pStyle w:val="FootnoteText"/>
        <w:ind w:firstLine="567"/>
        <w:jc w:val="both"/>
        <w:rPr>
          <w:sz w:val="18"/>
          <w:szCs w:val="18"/>
        </w:rPr>
      </w:pPr>
      <w:r w:rsidRPr="00E50DAD">
        <w:rPr>
          <w:rStyle w:val="FootnoteReference"/>
          <w:sz w:val="18"/>
          <w:szCs w:val="18"/>
        </w:rPr>
        <w:footnoteRef/>
      </w:r>
      <w:r w:rsidRPr="00E50DAD">
        <w:rPr>
          <w:sz w:val="18"/>
          <w:szCs w:val="18"/>
        </w:rPr>
        <w:t> </w:t>
      </w:r>
      <w:r w:rsidRPr="004F43E7">
        <w:rPr>
          <w:sz w:val="18"/>
          <w:szCs w:val="18"/>
        </w:rPr>
        <w:t>В качестве документа, удостоверяющего личность, предъявляются:</w:t>
      </w:r>
    </w:p>
    <w:p w:rsidR="00D84468" w:rsidRPr="004F43E7" w:rsidRDefault="00D84468" w:rsidP="004F43E7">
      <w:pPr>
        <w:pStyle w:val="FootnoteText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паспорт гражданина Российской Федерации;</w:t>
      </w:r>
    </w:p>
    <w:p w:rsidR="00D84468" w:rsidRPr="004F43E7" w:rsidRDefault="00D84468" w:rsidP="004F43E7">
      <w:pPr>
        <w:pStyle w:val="FootnoteText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391;</w:t>
      </w:r>
    </w:p>
    <w:p w:rsidR="00D84468" w:rsidRPr="004F43E7" w:rsidRDefault="00D84468" w:rsidP="004F43E7">
      <w:pPr>
        <w:pStyle w:val="FootnoteText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 xml:space="preserve">документы, удостоверяющие личность гражданина, предусмотренные Федеральным законом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25.07.2002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 xml:space="preserve">115-ФЗ «О правовом положении иностранных граждан в Российской Федерации», Федеральным законом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19.02.1993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4528-1 «О беженцах», указами Президента Российской Федерации от 21.12.1996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 xml:space="preserve">1752 «Об основных документах, удостоверяющих личность гражданина Российской Федерации за пределами Российской Федерации»,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14.11.2002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1325 «Об утверждении Положения о порядке рассмотрения вопросов гражданства Российской Федерации», от 13.04.2011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444 «О дополнительных мерах по обеспечению прав и защиты интересов несовершеннолетних граждан Российской Федерации»;</w:t>
      </w:r>
    </w:p>
    <w:p w:rsidR="00D84468" w:rsidRDefault="00D84468" w:rsidP="004F43E7">
      <w:pPr>
        <w:pStyle w:val="FootnoteText"/>
        <w:ind w:firstLine="567"/>
        <w:jc w:val="both"/>
      </w:pPr>
      <w:r w:rsidRPr="004F43E7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  <w:hyperlink r:id="rId1" w:history="1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68" w:rsidRDefault="00D84468" w:rsidP="00211B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4468" w:rsidRDefault="00D844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68" w:rsidRDefault="00D84468" w:rsidP="00211B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D84468" w:rsidRDefault="00D844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68" w:rsidRDefault="00D84468">
    <w:pPr>
      <w:pStyle w:val="Header"/>
      <w:jc w:val="center"/>
    </w:pPr>
  </w:p>
  <w:p w:rsidR="00D84468" w:rsidRDefault="00D8446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68" w:rsidRDefault="00D84468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D84468" w:rsidRDefault="00D844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2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E62F36"/>
    <w:multiLevelType w:val="hybridMultilevel"/>
    <w:tmpl w:val="BD26EB9E"/>
    <w:lvl w:ilvl="0" w:tplc="8C401C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2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7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29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4"/>
  </w:num>
  <w:num w:numId="7">
    <w:abstractNumId w:val="22"/>
  </w:num>
  <w:num w:numId="8">
    <w:abstractNumId w:val="27"/>
  </w:num>
  <w:num w:numId="9">
    <w:abstractNumId w:val="15"/>
  </w:num>
  <w:num w:numId="10">
    <w:abstractNumId w:val="2"/>
  </w:num>
  <w:num w:numId="11">
    <w:abstractNumId w:val="25"/>
  </w:num>
  <w:num w:numId="12">
    <w:abstractNumId w:val="17"/>
  </w:num>
  <w:num w:numId="13">
    <w:abstractNumId w:val="29"/>
  </w:num>
  <w:num w:numId="14">
    <w:abstractNumId w:val="28"/>
  </w:num>
  <w:num w:numId="15">
    <w:abstractNumId w:val="12"/>
  </w:num>
  <w:num w:numId="16">
    <w:abstractNumId w:val="0"/>
  </w:num>
  <w:num w:numId="17">
    <w:abstractNumId w:val="24"/>
  </w:num>
  <w:num w:numId="18">
    <w:abstractNumId w:val="1"/>
  </w:num>
  <w:num w:numId="19">
    <w:abstractNumId w:val="5"/>
  </w:num>
  <w:num w:numId="20">
    <w:abstractNumId w:val="16"/>
  </w:num>
  <w:num w:numId="21">
    <w:abstractNumId w:val="11"/>
  </w:num>
  <w:num w:numId="22">
    <w:abstractNumId w:val="23"/>
  </w:num>
  <w:num w:numId="23">
    <w:abstractNumId w:val="13"/>
  </w:num>
  <w:num w:numId="24">
    <w:abstractNumId w:val="3"/>
  </w:num>
  <w:num w:numId="25">
    <w:abstractNumId w:val="19"/>
  </w:num>
  <w:num w:numId="26">
    <w:abstractNumId w:val="21"/>
  </w:num>
  <w:num w:numId="27">
    <w:abstractNumId w:val="8"/>
  </w:num>
  <w:num w:numId="28">
    <w:abstractNumId w:val="26"/>
  </w:num>
  <w:num w:numId="29">
    <w:abstractNumId w:val="20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D88"/>
    <w:rsid w:val="00000E7E"/>
    <w:rsid w:val="00001B36"/>
    <w:rsid w:val="00002B03"/>
    <w:rsid w:val="00003548"/>
    <w:rsid w:val="00003E66"/>
    <w:rsid w:val="000049F5"/>
    <w:rsid w:val="00010A17"/>
    <w:rsid w:val="00011497"/>
    <w:rsid w:val="00012878"/>
    <w:rsid w:val="0001301C"/>
    <w:rsid w:val="00013635"/>
    <w:rsid w:val="00013A0D"/>
    <w:rsid w:val="00015CD6"/>
    <w:rsid w:val="00016246"/>
    <w:rsid w:val="000172EF"/>
    <w:rsid w:val="000200EE"/>
    <w:rsid w:val="00021BB2"/>
    <w:rsid w:val="0002304F"/>
    <w:rsid w:val="00023852"/>
    <w:rsid w:val="00024A9A"/>
    <w:rsid w:val="00025C7C"/>
    <w:rsid w:val="000310BA"/>
    <w:rsid w:val="00031398"/>
    <w:rsid w:val="0003197E"/>
    <w:rsid w:val="00031AB4"/>
    <w:rsid w:val="000323B0"/>
    <w:rsid w:val="000323FB"/>
    <w:rsid w:val="00033E64"/>
    <w:rsid w:val="0003468D"/>
    <w:rsid w:val="00035D88"/>
    <w:rsid w:val="000361BC"/>
    <w:rsid w:val="00037A8B"/>
    <w:rsid w:val="000410EC"/>
    <w:rsid w:val="0004131C"/>
    <w:rsid w:val="00041674"/>
    <w:rsid w:val="00043EAB"/>
    <w:rsid w:val="000457E2"/>
    <w:rsid w:val="000469F1"/>
    <w:rsid w:val="0005336C"/>
    <w:rsid w:val="00054FD2"/>
    <w:rsid w:val="000558C6"/>
    <w:rsid w:val="00060849"/>
    <w:rsid w:val="00062092"/>
    <w:rsid w:val="00062524"/>
    <w:rsid w:val="00065735"/>
    <w:rsid w:val="00065D61"/>
    <w:rsid w:val="0006632B"/>
    <w:rsid w:val="000757D0"/>
    <w:rsid w:val="00076F82"/>
    <w:rsid w:val="000772C6"/>
    <w:rsid w:val="0007787F"/>
    <w:rsid w:val="000801ED"/>
    <w:rsid w:val="00080641"/>
    <w:rsid w:val="00081AB0"/>
    <w:rsid w:val="00084358"/>
    <w:rsid w:val="00086D5A"/>
    <w:rsid w:val="0008733A"/>
    <w:rsid w:val="00090FE1"/>
    <w:rsid w:val="0009306D"/>
    <w:rsid w:val="0009365C"/>
    <w:rsid w:val="00093C6F"/>
    <w:rsid w:val="00094636"/>
    <w:rsid w:val="000A063C"/>
    <w:rsid w:val="000A0C23"/>
    <w:rsid w:val="000A185C"/>
    <w:rsid w:val="000A4841"/>
    <w:rsid w:val="000A5CBA"/>
    <w:rsid w:val="000A5F4E"/>
    <w:rsid w:val="000A6CC5"/>
    <w:rsid w:val="000A7839"/>
    <w:rsid w:val="000B309D"/>
    <w:rsid w:val="000B717C"/>
    <w:rsid w:val="000B7457"/>
    <w:rsid w:val="000C09D0"/>
    <w:rsid w:val="000C1550"/>
    <w:rsid w:val="000C212D"/>
    <w:rsid w:val="000C3933"/>
    <w:rsid w:val="000C4BBD"/>
    <w:rsid w:val="000C4C01"/>
    <w:rsid w:val="000C5B2D"/>
    <w:rsid w:val="000D1D39"/>
    <w:rsid w:val="000D20D7"/>
    <w:rsid w:val="000D35A5"/>
    <w:rsid w:val="000D3D86"/>
    <w:rsid w:val="000D5BCD"/>
    <w:rsid w:val="000E049A"/>
    <w:rsid w:val="000E0BA4"/>
    <w:rsid w:val="000E1078"/>
    <w:rsid w:val="000E16F8"/>
    <w:rsid w:val="000E2E66"/>
    <w:rsid w:val="000E71FA"/>
    <w:rsid w:val="000E728C"/>
    <w:rsid w:val="000E7497"/>
    <w:rsid w:val="000E7CC4"/>
    <w:rsid w:val="000F1729"/>
    <w:rsid w:val="000F1C82"/>
    <w:rsid w:val="000F280D"/>
    <w:rsid w:val="000F2D69"/>
    <w:rsid w:val="000F496E"/>
    <w:rsid w:val="000F6046"/>
    <w:rsid w:val="000F6458"/>
    <w:rsid w:val="000F6A04"/>
    <w:rsid w:val="000F7172"/>
    <w:rsid w:val="000F7DAC"/>
    <w:rsid w:val="000F7F0A"/>
    <w:rsid w:val="0010046A"/>
    <w:rsid w:val="001020DA"/>
    <w:rsid w:val="001065B6"/>
    <w:rsid w:val="00106899"/>
    <w:rsid w:val="00110036"/>
    <w:rsid w:val="00110D69"/>
    <w:rsid w:val="00115282"/>
    <w:rsid w:val="00116BA1"/>
    <w:rsid w:val="00117330"/>
    <w:rsid w:val="001202A9"/>
    <w:rsid w:val="00122522"/>
    <w:rsid w:val="001236C5"/>
    <w:rsid w:val="00123EC9"/>
    <w:rsid w:val="001245F4"/>
    <w:rsid w:val="00124A82"/>
    <w:rsid w:val="00127F7C"/>
    <w:rsid w:val="00130288"/>
    <w:rsid w:val="0013221F"/>
    <w:rsid w:val="0013298C"/>
    <w:rsid w:val="001350EF"/>
    <w:rsid w:val="0013536A"/>
    <w:rsid w:val="00135FCE"/>
    <w:rsid w:val="00136346"/>
    <w:rsid w:val="0013759E"/>
    <w:rsid w:val="00137DEC"/>
    <w:rsid w:val="00141EC7"/>
    <w:rsid w:val="001420C6"/>
    <w:rsid w:val="00143FC1"/>
    <w:rsid w:val="00144CC3"/>
    <w:rsid w:val="00145330"/>
    <w:rsid w:val="001519D3"/>
    <w:rsid w:val="00151FAF"/>
    <w:rsid w:val="00152486"/>
    <w:rsid w:val="00153CAC"/>
    <w:rsid w:val="00154DBF"/>
    <w:rsid w:val="0015640A"/>
    <w:rsid w:val="00156F53"/>
    <w:rsid w:val="001609FF"/>
    <w:rsid w:val="00161729"/>
    <w:rsid w:val="0016226E"/>
    <w:rsid w:val="00165583"/>
    <w:rsid w:val="0016699F"/>
    <w:rsid w:val="00167B2B"/>
    <w:rsid w:val="00172585"/>
    <w:rsid w:val="001726F3"/>
    <w:rsid w:val="001734A2"/>
    <w:rsid w:val="00173AD5"/>
    <w:rsid w:val="00182D8F"/>
    <w:rsid w:val="00183CDE"/>
    <w:rsid w:val="00185C7C"/>
    <w:rsid w:val="00186E05"/>
    <w:rsid w:val="0019007E"/>
    <w:rsid w:val="00190520"/>
    <w:rsid w:val="00190DCA"/>
    <w:rsid w:val="00194D94"/>
    <w:rsid w:val="001962B3"/>
    <w:rsid w:val="001967A2"/>
    <w:rsid w:val="001A0069"/>
    <w:rsid w:val="001A282D"/>
    <w:rsid w:val="001A3375"/>
    <w:rsid w:val="001A39F6"/>
    <w:rsid w:val="001A49CC"/>
    <w:rsid w:val="001A5C27"/>
    <w:rsid w:val="001B1120"/>
    <w:rsid w:val="001B2000"/>
    <w:rsid w:val="001B28E4"/>
    <w:rsid w:val="001B6C99"/>
    <w:rsid w:val="001B7820"/>
    <w:rsid w:val="001C2CEA"/>
    <w:rsid w:val="001C3565"/>
    <w:rsid w:val="001C4252"/>
    <w:rsid w:val="001C44CA"/>
    <w:rsid w:val="001C5055"/>
    <w:rsid w:val="001C57A7"/>
    <w:rsid w:val="001C6816"/>
    <w:rsid w:val="001C7BD7"/>
    <w:rsid w:val="001D1B01"/>
    <w:rsid w:val="001D2329"/>
    <w:rsid w:val="001D616A"/>
    <w:rsid w:val="001E117F"/>
    <w:rsid w:val="001E1F18"/>
    <w:rsid w:val="001E240F"/>
    <w:rsid w:val="001E2CB5"/>
    <w:rsid w:val="001E3978"/>
    <w:rsid w:val="001E3C95"/>
    <w:rsid w:val="001F1233"/>
    <w:rsid w:val="001F2830"/>
    <w:rsid w:val="001F35D2"/>
    <w:rsid w:val="001F57D0"/>
    <w:rsid w:val="002017C5"/>
    <w:rsid w:val="0020213A"/>
    <w:rsid w:val="0020253E"/>
    <w:rsid w:val="00203C51"/>
    <w:rsid w:val="002043C0"/>
    <w:rsid w:val="00205A02"/>
    <w:rsid w:val="00206D68"/>
    <w:rsid w:val="00210E24"/>
    <w:rsid w:val="00211829"/>
    <w:rsid w:val="00211B82"/>
    <w:rsid w:val="00212787"/>
    <w:rsid w:val="00213255"/>
    <w:rsid w:val="002135F3"/>
    <w:rsid w:val="00213A33"/>
    <w:rsid w:val="00213EA2"/>
    <w:rsid w:val="00214EC5"/>
    <w:rsid w:val="00222B91"/>
    <w:rsid w:val="00222E6B"/>
    <w:rsid w:val="00223B3A"/>
    <w:rsid w:val="002244C4"/>
    <w:rsid w:val="002258BD"/>
    <w:rsid w:val="002264CD"/>
    <w:rsid w:val="00226FF1"/>
    <w:rsid w:val="00227FF2"/>
    <w:rsid w:val="00233DD7"/>
    <w:rsid w:val="0023666A"/>
    <w:rsid w:val="002378C9"/>
    <w:rsid w:val="00242BE8"/>
    <w:rsid w:val="002463A0"/>
    <w:rsid w:val="00252CBE"/>
    <w:rsid w:val="002538A0"/>
    <w:rsid w:val="00256B39"/>
    <w:rsid w:val="002577DB"/>
    <w:rsid w:val="00257E19"/>
    <w:rsid w:val="00257E2E"/>
    <w:rsid w:val="00260B65"/>
    <w:rsid w:val="0026240A"/>
    <w:rsid w:val="00263800"/>
    <w:rsid w:val="00263B9B"/>
    <w:rsid w:val="00263BC1"/>
    <w:rsid w:val="00270054"/>
    <w:rsid w:val="00270BA8"/>
    <w:rsid w:val="00271C63"/>
    <w:rsid w:val="002722BA"/>
    <w:rsid w:val="00272DF1"/>
    <w:rsid w:val="00275A36"/>
    <w:rsid w:val="00275BD0"/>
    <w:rsid w:val="002774B5"/>
    <w:rsid w:val="0028061D"/>
    <w:rsid w:val="00281E5A"/>
    <w:rsid w:val="00281FFB"/>
    <w:rsid w:val="002942F0"/>
    <w:rsid w:val="002A0CCC"/>
    <w:rsid w:val="002A293E"/>
    <w:rsid w:val="002A35E7"/>
    <w:rsid w:val="002A554F"/>
    <w:rsid w:val="002A7EF8"/>
    <w:rsid w:val="002A7F71"/>
    <w:rsid w:val="002B229E"/>
    <w:rsid w:val="002B5079"/>
    <w:rsid w:val="002B5E4A"/>
    <w:rsid w:val="002B5FF0"/>
    <w:rsid w:val="002B60D8"/>
    <w:rsid w:val="002B6B0C"/>
    <w:rsid w:val="002C1AE5"/>
    <w:rsid w:val="002C2E26"/>
    <w:rsid w:val="002C4912"/>
    <w:rsid w:val="002C6261"/>
    <w:rsid w:val="002D167D"/>
    <w:rsid w:val="002D5725"/>
    <w:rsid w:val="002D7794"/>
    <w:rsid w:val="002E0388"/>
    <w:rsid w:val="002E0F33"/>
    <w:rsid w:val="002E13DE"/>
    <w:rsid w:val="002E22EE"/>
    <w:rsid w:val="002E30EE"/>
    <w:rsid w:val="002F0E33"/>
    <w:rsid w:val="002F19D4"/>
    <w:rsid w:val="002F1EBD"/>
    <w:rsid w:val="002F561F"/>
    <w:rsid w:val="002F68C3"/>
    <w:rsid w:val="002F77B8"/>
    <w:rsid w:val="002F7F90"/>
    <w:rsid w:val="00301546"/>
    <w:rsid w:val="00301B47"/>
    <w:rsid w:val="0030226E"/>
    <w:rsid w:val="00304EFA"/>
    <w:rsid w:val="003060B5"/>
    <w:rsid w:val="00306513"/>
    <w:rsid w:val="00307C07"/>
    <w:rsid w:val="00310B88"/>
    <w:rsid w:val="003113F4"/>
    <w:rsid w:val="00312E22"/>
    <w:rsid w:val="00313D1E"/>
    <w:rsid w:val="003149B7"/>
    <w:rsid w:val="003160F6"/>
    <w:rsid w:val="00317217"/>
    <w:rsid w:val="0031742D"/>
    <w:rsid w:val="0032349F"/>
    <w:rsid w:val="00323B5E"/>
    <w:rsid w:val="00324752"/>
    <w:rsid w:val="00327300"/>
    <w:rsid w:val="0033164D"/>
    <w:rsid w:val="0033195D"/>
    <w:rsid w:val="0034090D"/>
    <w:rsid w:val="0034171B"/>
    <w:rsid w:val="00341ED6"/>
    <w:rsid w:val="00342A9B"/>
    <w:rsid w:val="00345E63"/>
    <w:rsid w:val="003473A9"/>
    <w:rsid w:val="00347793"/>
    <w:rsid w:val="00350BA0"/>
    <w:rsid w:val="003518FF"/>
    <w:rsid w:val="00353C27"/>
    <w:rsid w:val="00355F27"/>
    <w:rsid w:val="00356192"/>
    <w:rsid w:val="00360672"/>
    <w:rsid w:val="003631CC"/>
    <w:rsid w:val="00363799"/>
    <w:rsid w:val="0036523E"/>
    <w:rsid w:val="00365EFC"/>
    <w:rsid w:val="00366517"/>
    <w:rsid w:val="00366FA4"/>
    <w:rsid w:val="00371719"/>
    <w:rsid w:val="003724C9"/>
    <w:rsid w:val="003727C1"/>
    <w:rsid w:val="003729A9"/>
    <w:rsid w:val="00374847"/>
    <w:rsid w:val="00374A62"/>
    <w:rsid w:val="00381098"/>
    <w:rsid w:val="00382C9E"/>
    <w:rsid w:val="00385927"/>
    <w:rsid w:val="00392CA4"/>
    <w:rsid w:val="00393782"/>
    <w:rsid w:val="00393894"/>
    <w:rsid w:val="003964F8"/>
    <w:rsid w:val="003A448F"/>
    <w:rsid w:val="003A5F63"/>
    <w:rsid w:val="003A7CA8"/>
    <w:rsid w:val="003B2348"/>
    <w:rsid w:val="003B555B"/>
    <w:rsid w:val="003B5AB8"/>
    <w:rsid w:val="003B7D40"/>
    <w:rsid w:val="003C10E2"/>
    <w:rsid w:val="003C1B5E"/>
    <w:rsid w:val="003C2EE4"/>
    <w:rsid w:val="003C3482"/>
    <w:rsid w:val="003C38F6"/>
    <w:rsid w:val="003C3ED6"/>
    <w:rsid w:val="003C42AE"/>
    <w:rsid w:val="003C5750"/>
    <w:rsid w:val="003C6B98"/>
    <w:rsid w:val="003C7A32"/>
    <w:rsid w:val="003D1293"/>
    <w:rsid w:val="003D3064"/>
    <w:rsid w:val="003D41D6"/>
    <w:rsid w:val="003D505F"/>
    <w:rsid w:val="003D56B4"/>
    <w:rsid w:val="003D6E9D"/>
    <w:rsid w:val="003D7545"/>
    <w:rsid w:val="003E02CC"/>
    <w:rsid w:val="003E1618"/>
    <w:rsid w:val="003E1644"/>
    <w:rsid w:val="003E3B19"/>
    <w:rsid w:val="003E666E"/>
    <w:rsid w:val="003E7586"/>
    <w:rsid w:val="003E79E6"/>
    <w:rsid w:val="003E7A81"/>
    <w:rsid w:val="003F0448"/>
    <w:rsid w:val="003F248F"/>
    <w:rsid w:val="003F3CF9"/>
    <w:rsid w:val="003F506F"/>
    <w:rsid w:val="003F5DBB"/>
    <w:rsid w:val="003F5E95"/>
    <w:rsid w:val="00400816"/>
    <w:rsid w:val="00400A76"/>
    <w:rsid w:val="00402861"/>
    <w:rsid w:val="00403476"/>
    <w:rsid w:val="00403AEF"/>
    <w:rsid w:val="004047EF"/>
    <w:rsid w:val="00404CD7"/>
    <w:rsid w:val="00407E90"/>
    <w:rsid w:val="00414C88"/>
    <w:rsid w:val="004178BC"/>
    <w:rsid w:val="0042072C"/>
    <w:rsid w:val="004215BA"/>
    <w:rsid w:val="00421C65"/>
    <w:rsid w:val="00425317"/>
    <w:rsid w:val="004303F3"/>
    <w:rsid w:val="004308DC"/>
    <w:rsid w:val="00431506"/>
    <w:rsid w:val="00431C9B"/>
    <w:rsid w:val="00435490"/>
    <w:rsid w:val="00436F89"/>
    <w:rsid w:val="004411B2"/>
    <w:rsid w:val="004412AE"/>
    <w:rsid w:val="004426F8"/>
    <w:rsid w:val="00444C21"/>
    <w:rsid w:val="00444E2D"/>
    <w:rsid w:val="004505E7"/>
    <w:rsid w:val="004537D3"/>
    <w:rsid w:val="00455837"/>
    <w:rsid w:val="0045688E"/>
    <w:rsid w:val="00456CE5"/>
    <w:rsid w:val="00457176"/>
    <w:rsid w:val="00461434"/>
    <w:rsid w:val="00462546"/>
    <w:rsid w:val="00466F4F"/>
    <w:rsid w:val="00471F55"/>
    <w:rsid w:val="0047228A"/>
    <w:rsid w:val="004737F6"/>
    <w:rsid w:val="00473F58"/>
    <w:rsid w:val="0047464A"/>
    <w:rsid w:val="004757D0"/>
    <w:rsid w:val="00477599"/>
    <w:rsid w:val="004808DE"/>
    <w:rsid w:val="00481857"/>
    <w:rsid w:val="004821A1"/>
    <w:rsid w:val="004831F9"/>
    <w:rsid w:val="00487AF9"/>
    <w:rsid w:val="00493F6D"/>
    <w:rsid w:val="00494008"/>
    <w:rsid w:val="004955C2"/>
    <w:rsid w:val="00495BDB"/>
    <w:rsid w:val="004A1014"/>
    <w:rsid w:val="004A13CE"/>
    <w:rsid w:val="004A23E1"/>
    <w:rsid w:val="004A45DA"/>
    <w:rsid w:val="004A4828"/>
    <w:rsid w:val="004A522C"/>
    <w:rsid w:val="004A6B0B"/>
    <w:rsid w:val="004A7CEF"/>
    <w:rsid w:val="004B2D0B"/>
    <w:rsid w:val="004B494E"/>
    <w:rsid w:val="004B522B"/>
    <w:rsid w:val="004B6740"/>
    <w:rsid w:val="004C0F38"/>
    <w:rsid w:val="004C2912"/>
    <w:rsid w:val="004C3298"/>
    <w:rsid w:val="004C474E"/>
    <w:rsid w:val="004C5790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369C"/>
    <w:rsid w:val="004E3F40"/>
    <w:rsid w:val="004E616E"/>
    <w:rsid w:val="004E7333"/>
    <w:rsid w:val="004E7C5A"/>
    <w:rsid w:val="004F0104"/>
    <w:rsid w:val="004F0A9C"/>
    <w:rsid w:val="004F1016"/>
    <w:rsid w:val="004F1D6E"/>
    <w:rsid w:val="004F1D9B"/>
    <w:rsid w:val="004F3DB8"/>
    <w:rsid w:val="004F43E7"/>
    <w:rsid w:val="004F4EEB"/>
    <w:rsid w:val="004F6391"/>
    <w:rsid w:val="004F7257"/>
    <w:rsid w:val="005002CB"/>
    <w:rsid w:val="00500AD6"/>
    <w:rsid w:val="00500F0B"/>
    <w:rsid w:val="00502442"/>
    <w:rsid w:val="00504F65"/>
    <w:rsid w:val="00505487"/>
    <w:rsid w:val="00505D1B"/>
    <w:rsid w:val="0051187A"/>
    <w:rsid w:val="00513EFD"/>
    <w:rsid w:val="00514174"/>
    <w:rsid w:val="005146BA"/>
    <w:rsid w:val="00514DDA"/>
    <w:rsid w:val="00521115"/>
    <w:rsid w:val="00521231"/>
    <w:rsid w:val="00521493"/>
    <w:rsid w:val="00521AFD"/>
    <w:rsid w:val="005230BD"/>
    <w:rsid w:val="0052329E"/>
    <w:rsid w:val="005268EA"/>
    <w:rsid w:val="00527481"/>
    <w:rsid w:val="00530674"/>
    <w:rsid w:val="005306D5"/>
    <w:rsid w:val="00530BF0"/>
    <w:rsid w:val="00530C34"/>
    <w:rsid w:val="00531F33"/>
    <w:rsid w:val="00531FE2"/>
    <w:rsid w:val="00532FE6"/>
    <w:rsid w:val="005340D7"/>
    <w:rsid w:val="0053611F"/>
    <w:rsid w:val="00536CC8"/>
    <w:rsid w:val="00537796"/>
    <w:rsid w:val="0054044E"/>
    <w:rsid w:val="00540758"/>
    <w:rsid w:val="00543CBD"/>
    <w:rsid w:val="00543D94"/>
    <w:rsid w:val="0054462D"/>
    <w:rsid w:val="00544C53"/>
    <w:rsid w:val="00544FB4"/>
    <w:rsid w:val="0054526F"/>
    <w:rsid w:val="00547AC6"/>
    <w:rsid w:val="0055273C"/>
    <w:rsid w:val="00553D60"/>
    <w:rsid w:val="005541C8"/>
    <w:rsid w:val="005601D4"/>
    <w:rsid w:val="005605F7"/>
    <w:rsid w:val="00560918"/>
    <w:rsid w:val="0056165C"/>
    <w:rsid w:val="00561CBD"/>
    <w:rsid w:val="00562954"/>
    <w:rsid w:val="00563D43"/>
    <w:rsid w:val="0056414F"/>
    <w:rsid w:val="0056531C"/>
    <w:rsid w:val="00565E42"/>
    <w:rsid w:val="00570624"/>
    <w:rsid w:val="00570B3F"/>
    <w:rsid w:val="00570E13"/>
    <w:rsid w:val="00573E33"/>
    <w:rsid w:val="00574EB1"/>
    <w:rsid w:val="00577709"/>
    <w:rsid w:val="00580B55"/>
    <w:rsid w:val="00580BB5"/>
    <w:rsid w:val="00581507"/>
    <w:rsid w:val="00581B65"/>
    <w:rsid w:val="00581E77"/>
    <w:rsid w:val="00583471"/>
    <w:rsid w:val="0058450F"/>
    <w:rsid w:val="00584F33"/>
    <w:rsid w:val="00585DA9"/>
    <w:rsid w:val="00585DE4"/>
    <w:rsid w:val="0058676B"/>
    <w:rsid w:val="005873F3"/>
    <w:rsid w:val="00594CB2"/>
    <w:rsid w:val="005A22F9"/>
    <w:rsid w:val="005A2800"/>
    <w:rsid w:val="005A2F45"/>
    <w:rsid w:val="005A3947"/>
    <w:rsid w:val="005A404B"/>
    <w:rsid w:val="005A41E6"/>
    <w:rsid w:val="005A6C9F"/>
    <w:rsid w:val="005B00AD"/>
    <w:rsid w:val="005B18C9"/>
    <w:rsid w:val="005B652D"/>
    <w:rsid w:val="005B72CF"/>
    <w:rsid w:val="005B74FA"/>
    <w:rsid w:val="005C06DD"/>
    <w:rsid w:val="005C1621"/>
    <w:rsid w:val="005C1A2C"/>
    <w:rsid w:val="005C34B1"/>
    <w:rsid w:val="005C3B48"/>
    <w:rsid w:val="005C4F0F"/>
    <w:rsid w:val="005C61EC"/>
    <w:rsid w:val="005C6920"/>
    <w:rsid w:val="005C7530"/>
    <w:rsid w:val="005D1B75"/>
    <w:rsid w:val="005D1F7B"/>
    <w:rsid w:val="005D2678"/>
    <w:rsid w:val="005D2B04"/>
    <w:rsid w:val="005D4043"/>
    <w:rsid w:val="005D7F16"/>
    <w:rsid w:val="005E411F"/>
    <w:rsid w:val="005E45D5"/>
    <w:rsid w:val="005E6AFE"/>
    <w:rsid w:val="005F1447"/>
    <w:rsid w:val="005F1559"/>
    <w:rsid w:val="005F188E"/>
    <w:rsid w:val="005F522D"/>
    <w:rsid w:val="005F626D"/>
    <w:rsid w:val="005F6EAD"/>
    <w:rsid w:val="005F6EE7"/>
    <w:rsid w:val="005F7112"/>
    <w:rsid w:val="005F7A77"/>
    <w:rsid w:val="00600266"/>
    <w:rsid w:val="00600608"/>
    <w:rsid w:val="006043B7"/>
    <w:rsid w:val="00604771"/>
    <w:rsid w:val="006050FA"/>
    <w:rsid w:val="006075BC"/>
    <w:rsid w:val="006127AD"/>
    <w:rsid w:val="006163FE"/>
    <w:rsid w:val="0061641E"/>
    <w:rsid w:val="00622E07"/>
    <w:rsid w:val="00624B43"/>
    <w:rsid w:val="0062536C"/>
    <w:rsid w:val="0062640C"/>
    <w:rsid w:val="00626799"/>
    <w:rsid w:val="006272E3"/>
    <w:rsid w:val="00630993"/>
    <w:rsid w:val="0063603D"/>
    <w:rsid w:val="0063606A"/>
    <w:rsid w:val="006360AD"/>
    <w:rsid w:val="00636F2A"/>
    <w:rsid w:val="00637741"/>
    <w:rsid w:val="006400C2"/>
    <w:rsid w:val="00642D85"/>
    <w:rsid w:val="006456FA"/>
    <w:rsid w:val="00646F80"/>
    <w:rsid w:val="0064733B"/>
    <w:rsid w:val="006473AB"/>
    <w:rsid w:val="00647FFD"/>
    <w:rsid w:val="00650168"/>
    <w:rsid w:val="00650E97"/>
    <w:rsid w:val="006512E5"/>
    <w:rsid w:val="006548E0"/>
    <w:rsid w:val="00654F82"/>
    <w:rsid w:val="00656C20"/>
    <w:rsid w:val="0066119B"/>
    <w:rsid w:val="006628D1"/>
    <w:rsid w:val="00663932"/>
    <w:rsid w:val="00666737"/>
    <w:rsid w:val="00667819"/>
    <w:rsid w:val="006714B4"/>
    <w:rsid w:val="00673EB4"/>
    <w:rsid w:val="00674D6C"/>
    <w:rsid w:val="006779F2"/>
    <w:rsid w:val="006814E8"/>
    <w:rsid w:val="00683188"/>
    <w:rsid w:val="006841E0"/>
    <w:rsid w:val="0069058E"/>
    <w:rsid w:val="00695CB0"/>
    <w:rsid w:val="00696FBC"/>
    <w:rsid w:val="006A1B99"/>
    <w:rsid w:val="006A3993"/>
    <w:rsid w:val="006A48E0"/>
    <w:rsid w:val="006A5AB3"/>
    <w:rsid w:val="006A6AA8"/>
    <w:rsid w:val="006A7802"/>
    <w:rsid w:val="006B0DD2"/>
    <w:rsid w:val="006B2114"/>
    <w:rsid w:val="006B24EC"/>
    <w:rsid w:val="006B3FD6"/>
    <w:rsid w:val="006B5471"/>
    <w:rsid w:val="006B5E48"/>
    <w:rsid w:val="006B5F0B"/>
    <w:rsid w:val="006B6216"/>
    <w:rsid w:val="006B6F8C"/>
    <w:rsid w:val="006C068C"/>
    <w:rsid w:val="006C1945"/>
    <w:rsid w:val="006C1A15"/>
    <w:rsid w:val="006C3179"/>
    <w:rsid w:val="006C3CF1"/>
    <w:rsid w:val="006C4775"/>
    <w:rsid w:val="006C562B"/>
    <w:rsid w:val="006C5BE9"/>
    <w:rsid w:val="006C5E0B"/>
    <w:rsid w:val="006C64C6"/>
    <w:rsid w:val="006C67F6"/>
    <w:rsid w:val="006D4382"/>
    <w:rsid w:val="006D6906"/>
    <w:rsid w:val="006D726E"/>
    <w:rsid w:val="006D77F2"/>
    <w:rsid w:val="006E17D6"/>
    <w:rsid w:val="006E1DCF"/>
    <w:rsid w:val="006E3E3A"/>
    <w:rsid w:val="006E48AA"/>
    <w:rsid w:val="006E4E3E"/>
    <w:rsid w:val="006E505A"/>
    <w:rsid w:val="006E5F7F"/>
    <w:rsid w:val="006E6F39"/>
    <w:rsid w:val="006F037E"/>
    <w:rsid w:val="006F060F"/>
    <w:rsid w:val="006F3A28"/>
    <w:rsid w:val="006F666D"/>
    <w:rsid w:val="006F7298"/>
    <w:rsid w:val="0070113B"/>
    <w:rsid w:val="00701562"/>
    <w:rsid w:val="00706752"/>
    <w:rsid w:val="00707987"/>
    <w:rsid w:val="00710AAA"/>
    <w:rsid w:val="00710BDB"/>
    <w:rsid w:val="00710DD8"/>
    <w:rsid w:val="00711B57"/>
    <w:rsid w:val="0071365D"/>
    <w:rsid w:val="007140BF"/>
    <w:rsid w:val="00715068"/>
    <w:rsid w:val="007173FA"/>
    <w:rsid w:val="007178AC"/>
    <w:rsid w:val="00721A35"/>
    <w:rsid w:val="00730666"/>
    <w:rsid w:val="007323DB"/>
    <w:rsid w:val="00732E9C"/>
    <w:rsid w:val="00733537"/>
    <w:rsid w:val="007341B7"/>
    <w:rsid w:val="007353CE"/>
    <w:rsid w:val="00735A86"/>
    <w:rsid w:val="00736579"/>
    <w:rsid w:val="007369E1"/>
    <w:rsid w:val="007376E4"/>
    <w:rsid w:val="007378C7"/>
    <w:rsid w:val="00737F4C"/>
    <w:rsid w:val="00740B4F"/>
    <w:rsid w:val="007427BD"/>
    <w:rsid w:val="00743F44"/>
    <w:rsid w:val="007449D6"/>
    <w:rsid w:val="00744C5F"/>
    <w:rsid w:val="0074528B"/>
    <w:rsid w:val="007454EA"/>
    <w:rsid w:val="007454ED"/>
    <w:rsid w:val="00745AB8"/>
    <w:rsid w:val="00745C7E"/>
    <w:rsid w:val="00746D79"/>
    <w:rsid w:val="00750A98"/>
    <w:rsid w:val="00752682"/>
    <w:rsid w:val="007527E8"/>
    <w:rsid w:val="00753A85"/>
    <w:rsid w:val="007544E0"/>
    <w:rsid w:val="00754C5C"/>
    <w:rsid w:val="007558CA"/>
    <w:rsid w:val="00755C9A"/>
    <w:rsid w:val="00756156"/>
    <w:rsid w:val="0075675B"/>
    <w:rsid w:val="0075742F"/>
    <w:rsid w:val="0076350B"/>
    <w:rsid w:val="00765A0C"/>
    <w:rsid w:val="00766B2C"/>
    <w:rsid w:val="0076732C"/>
    <w:rsid w:val="00767DF8"/>
    <w:rsid w:val="007701AE"/>
    <w:rsid w:val="00770F4E"/>
    <w:rsid w:val="00772243"/>
    <w:rsid w:val="00773638"/>
    <w:rsid w:val="00773EC4"/>
    <w:rsid w:val="00774341"/>
    <w:rsid w:val="007750ED"/>
    <w:rsid w:val="00782201"/>
    <w:rsid w:val="007827B6"/>
    <w:rsid w:val="00783A34"/>
    <w:rsid w:val="007871CB"/>
    <w:rsid w:val="00787DE9"/>
    <w:rsid w:val="00790EA1"/>
    <w:rsid w:val="00792460"/>
    <w:rsid w:val="007931A2"/>
    <w:rsid w:val="00793696"/>
    <w:rsid w:val="00795349"/>
    <w:rsid w:val="00797170"/>
    <w:rsid w:val="0079725E"/>
    <w:rsid w:val="007A00E5"/>
    <w:rsid w:val="007A0CC3"/>
    <w:rsid w:val="007A2949"/>
    <w:rsid w:val="007B01EC"/>
    <w:rsid w:val="007B060E"/>
    <w:rsid w:val="007B2408"/>
    <w:rsid w:val="007B4FA2"/>
    <w:rsid w:val="007B74EF"/>
    <w:rsid w:val="007B7D22"/>
    <w:rsid w:val="007C0475"/>
    <w:rsid w:val="007C0ABA"/>
    <w:rsid w:val="007C1D2C"/>
    <w:rsid w:val="007C7F70"/>
    <w:rsid w:val="007D1880"/>
    <w:rsid w:val="007D6AC3"/>
    <w:rsid w:val="007E1BDC"/>
    <w:rsid w:val="007E262C"/>
    <w:rsid w:val="007E4E07"/>
    <w:rsid w:val="007E560B"/>
    <w:rsid w:val="007E6463"/>
    <w:rsid w:val="007E70B9"/>
    <w:rsid w:val="007F0641"/>
    <w:rsid w:val="007F433A"/>
    <w:rsid w:val="007F6C0F"/>
    <w:rsid w:val="0080064B"/>
    <w:rsid w:val="00802793"/>
    <w:rsid w:val="00805572"/>
    <w:rsid w:val="008100AE"/>
    <w:rsid w:val="00812A04"/>
    <w:rsid w:val="00812D1E"/>
    <w:rsid w:val="008136E7"/>
    <w:rsid w:val="00814B6C"/>
    <w:rsid w:val="00815A9D"/>
    <w:rsid w:val="00817223"/>
    <w:rsid w:val="008203D1"/>
    <w:rsid w:val="008207AF"/>
    <w:rsid w:val="008217FC"/>
    <w:rsid w:val="00821E92"/>
    <w:rsid w:val="008223AC"/>
    <w:rsid w:val="0082363B"/>
    <w:rsid w:val="00827A72"/>
    <w:rsid w:val="00830C5E"/>
    <w:rsid w:val="00830D69"/>
    <w:rsid w:val="0083124C"/>
    <w:rsid w:val="008313F8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4C6F"/>
    <w:rsid w:val="00845578"/>
    <w:rsid w:val="00845D7D"/>
    <w:rsid w:val="00846844"/>
    <w:rsid w:val="008558F7"/>
    <w:rsid w:val="008562B1"/>
    <w:rsid w:val="00857C97"/>
    <w:rsid w:val="00857FF1"/>
    <w:rsid w:val="008650C4"/>
    <w:rsid w:val="008651B7"/>
    <w:rsid w:val="00865C6C"/>
    <w:rsid w:val="00867D57"/>
    <w:rsid w:val="00871EAF"/>
    <w:rsid w:val="00871F0A"/>
    <w:rsid w:val="0087329B"/>
    <w:rsid w:val="008755D6"/>
    <w:rsid w:val="0087602C"/>
    <w:rsid w:val="00876B2E"/>
    <w:rsid w:val="00877A5C"/>
    <w:rsid w:val="00877FC4"/>
    <w:rsid w:val="008819B7"/>
    <w:rsid w:val="0088229C"/>
    <w:rsid w:val="00882B1B"/>
    <w:rsid w:val="008876C4"/>
    <w:rsid w:val="0089015A"/>
    <w:rsid w:val="0089264F"/>
    <w:rsid w:val="008946AD"/>
    <w:rsid w:val="00895133"/>
    <w:rsid w:val="0089546F"/>
    <w:rsid w:val="0089583D"/>
    <w:rsid w:val="00896068"/>
    <w:rsid w:val="008971DE"/>
    <w:rsid w:val="008974EE"/>
    <w:rsid w:val="008A09CD"/>
    <w:rsid w:val="008A2ADD"/>
    <w:rsid w:val="008A32B9"/>
    <w:rsid w:val="008A6E4E"/>
    <w:rsid w:val="008A74B0"/>
    <w:rsid w:val="008A769E"/>
    <w:rsid w:val="008B03EA"/>
    <w:rsid w:val="008B084C"/>
    <w:rsid w:val="008B0CE1"/>
    <w:rsid w:val="008B15A4"/>
    <w:rsid w:val="008B2EE1"/>
    <w:rsid w:val="008B3D90"/>
    <w:rsid w:val="008B5382"/>
    <w:rsid w:val="008B643C"/>
    <w:rsid w:val="008B6478"/>
    <w:rsid w:val="008B6A30"/>
    <w:rsid w:val="008B7BBC"/>
    <w:rsid w:val="008B7E8B"/>
    <w:rsid w:val="008C3CC9"/>
    <w:rsid w:val="008C45A9"/>
    <w:rsid w:val="008C547F"/>
    <w:rsid w:val="008D0723"/>
    <w:rsid w:val="008D0AEA"/>
    <w:rsid w:val="008D1439"/>
    <w:rsid w:val="008D2A6B"/>
    <w:rsid w:val="008D2C67"/>
    <w:rsid w:val="008D44E2"/>
    <w:rsid w:val="008D4EB9"/>
    <w:rsid w:val="008D763C"/>
    <w:rsid w:val="008E0D6A"/>
    <w:rsid w:val="008E499A"/>
    <w:rsid w:val="008E4BE3"/>
    <w:rsid w:val="008E5401"/>
    <w:rsid w:val="008E6BA2"/>
    <w:rsid w:val="008E7E50"/>
    <w:rsid w:val="008F1727"/>
    <w:rsid w:val="008F176B"/>
    <w:rsid w:val="008F2DA2"/>
    <w:rsid w:val="008F51AE"/>
    <w:rsid w:val="008F5654"/>
    <w:rsid w:val="008F62AF"/>
    <w:rsid w:val="00900007"/>
    <w:rsid w:val="0090291E"/>
    <w:rsid w:val="00903DE3"/>
    <w:rsid w:val="0090556E"/>
    <w:rsid w:val="009056DE"/>
    <w:rsid w:val="00905CD0"/>
    <w:rsid w:val="009109F6"/>
    <w:rsid w:val="00913BE2"/>
    <w:rsid w:val="009146F6"/>
    <w:rsid w:val="009148CE"/>
    <w:rsid w:val="00916049"/>
    <w:rsid w:val="00917C51"/>
    <w:rsid w:val="00917F94"/>
    <w:rsid w:val="00920323"/>
    <w:rsid w:val="009216F7"/>
    <w:rsid w:val="00921FC2"/>
    <w:rsid w:val="00923758"/>
    <w:rsid w:val="00926987"/>
    <w:rsid w:val="00927BF3"/>
    <w:rsid w:val="00927E78"/>
    <w:rsid w:val="00932310"/>
    <w:rsid w:val="009331E9"/>
    <w:rsid w:val="00934815"/>
    <w:rsid w:val="0093766B"/>
    <w:rsid w:val="00940092"/>
    <w:rsid w:val="0094022E"/>
    <w:rsid w:val="00943054"/>
    <w:rsid w:val="00944EDB"/>
    <w:rsid w:val="00945F67"/>
    <w:rsid w:val="0094629C"/>
    <w:rsid w:val="00946EF7"/>
    <w:rsid w:val="009471D2"/>
    <w:rsid w:val="00955A30"/>
    <w:rsid w:val="00956A31"/>
    <w:rsid w:val="0096162C"/>
    <w:rsid w:val="00962E15"/>
    <w:rsid w:val="00966912"/>
    <w:rsid w:val="009701FF"/>
    <w:rsid w:val="00970817"/>
    <w:rsid w:val="009723B3"/>
    <w:rsid w:val="009736D6"/>
    <w:rsid w:val="00973FB2"/>
    <w:rsid w:val="00974B12"/>
    <w:rsid w:val="00974B49"/>
    <w:rsid w:val="00975276"/>
    <w:rsid w:val="009816C6"/>
    <w:rsid w:val="009827A9"/>
    <w:rsid w:val="00984754"/>
    <w:rsid w:val="009864B8"/>
    <w:rsid w:val="00987A68"/>
    <w:rsid w:val="009918C9"/>
    <w:rsid w:val="00992419"/>
    <w:rsid w:val="009936AE"/>
    <w:rsid w:val="00993C0D"/>
    <w:rsid w:val="00994D86"/>
    <w:rsid w:val="00996055"/>
    <w:rsid w:val="00997B61"/>
    <w:rsid w:val="009A2BAF"/>
    <w:rsid w:val="009A2FAE"/>
    <w:rsid w:val="009A495E"/>
    <w:rsid w:val="009A5109"/>
    <w:rsid w:val="009A5E98"/>
    <w:rsid w:val="009A5F88"/>
    <w:rsid w:val="009B033C"/>
    <w:rsid w:val="009B2AE9"/>
    <w:rsid w:val="009B4234"/>
    <w:rsid w:val="009B4888"/>
    <w:rsid w:val="009B4BA4"/>
    <w:rsid w:val="009B685F"/>
    <w:rsid w:val="009C0868"/>
    <w:rsid w:val="009C2F9B"/>
    <w:rsid w:val="009C4D0B"/>
    <w:rsid w:val="009C659A"/>
    <w:rsid w:val="009C65AC"/>
    <w:rsid w:val="009D0208"/>
    <w:rsid w:val="009D0CEA"/>
    <w:rsid w:val="009D2D4A"/>
    <w:rsid w:val="009D4C96"/>
    <w:rsid w:val="009D4E46"/>
    <w:rsid w:val="009D4EB2"/>
    <w:rsid w:val="009D6148"/>
    <w:rsid w:val="009D63B9"/>
    <w:rsid w:val="009D69FE"/>
    <w:rsid w:val="009D6F0D"/>
    <w:rsid w:val="009E4925"/>
    <w:rsid w:val="009E55FD"/>
    <w:rsid w:val="009F17A9"/>
    <w:rsid w:val="009F2DCD"/>
    <w:rsid w:val="009F3A6C"/>
    <w:rsid w:val="009F4364"/>
    <w:rsid w:val="009F4969"/>
    <w:rsid w:val="009F69BF"/>
    <w:rsid w:val="009F7E34"/>
    <w:rsid w:val="00A014DC"/>
    <w:rsid w:val="00A03A1B"/>
    <w:rsid w:val="00A03BD7"/>
    <w:rsid w:val="00A0541A"/>
    <w:rsid w:val="00A07617"/>
    <w:rsid w:val="00A10B4B"/>
    <w:rsid w:val="00A14D31"/>
    <w:rsid w:val="00A15092"/>
    <w:rsid w:val="00A232DE"/>
    <w:rsid w:val="00A23869"/>
    <w:rsid w:val="00A240D2"/>
    <w:rsid w:val="00A25E73"/>
    <w:rsid w:val="00A30568"/>
    <w:rsid w:val="00A32024"/>
    <w:rsid w:val="00A33E10"/>
    <w:rsid w:val="00A35DC0"/>
    <w:rsid w:val="00A4152F"/>
    <w:rsid w:val="00A425ED"/>
    <w:rsid w:val="00A46BC9"/>
    <w:rsid w:val="00A50BB0"/>
    <w:rsid w:val="00A5148D"/>
    <w:rsid w:val="00A523BE"/>
    <w:rsid w:val="00A52F8B"/>
    <w:rsid w:val="00A5387B"/>
    <w:rsid w:val="00A55713"/>
    <w:rsid w:val="00A56AAF"/>
    <w:rsid w:val="00A57E65"/>
    <w:rsid w:val="00A607E5"/>
    <w:rsid w:val="00A6265A"/>
    <w:rsid w:val="00A62D7C"/>
    <w:rsid w:val="00A63B4E"/>
    <w:rsid w:val="00A64854"/>
    <w:rsid w:val="00A65CC9"/>
    <w:rsid w:val="00A66DC6"/>
    <w:rsid w:val="00A6730A"/>
    <w:rsid w:val="00A70412"/>
    <w:rsid w:val="00A70859"/>
    <w:rsid w:val="00A72233"/>
    <w:rsid w:val="00A72AFC"/>
    <w:rsid w:val="00A73998"/>
    <w:rsid w:val="00A7494B"/>
    <w:rsid w:val="00A7599D"/>
    <w:rsid w:val="00A7609A"/>
    <w:rsid w:val="00A81AEB"/>
    <w:rsid w:val="00A834C5"/>
    <w:rsid w:val="00A87540"/>
    <w:rsid w:val="00A87C82"/>
    <w:rsid w:val="00A912EE"/>
    <w:rsid w:val="00A97AB6"/>
    <w:rsid w:val="00AA4AC3"/>
    <w:rsid w:val="00AA5864"/>
    <w:rsid w:val="00AA7CCF"/>
    <w:rsid w:val="00AA7D16"/>
    <w:rsid w:val="00AA7F55"/>
    <w:rsid w:val="00AA7FBB"/>
    <w:rsid w:val="00AB1484"/>
    <w:rsid w:val="00AB469D"/>
    <w:rsid w:val="00AB5BF4"/>
    <w:rsid w:val="00AB7CDE"/>
    <w:rsid w:val="00AC0ECE"/>
    <w:rsid w:val="00AC10CD"/>
    <w:rsid w:val="00AC3421"/>
    <w:rsid w:val="00AC3E17"/>
    <w:rsid w:val="00AC4A07"/>
    <w:rsid w:val="00AC6FD4"/>
    <w:rsid w:val="00AD2C76"/>
    <w:rsid w:val="00AD4B44"/>
    <w:rsid w:val="00AD69C3"/>
    <w:rsid w:val="00AE0A05"/>
    <w:rsid w:val="00AE4AE3"/>
    <w:rsid w:val="00AE4DDC"/>
    <w:rsid w:val="00AE5B2D"/>
    <w:rsid w:val="00AE6F07"/>
    <w:rsid w:val="00AF1057"/>
    <w:rsid w:val="00AF16FE"/>
    <w:rsid w:val="00AF207F"/>
    <w:rsid w:val="00AF30C6"/>
    <w:rsid w:val="00AF50D7"/>
    <w:rsid w:val="00AF5C71"/>
    <w:rsid w:val="00AF7062"/>
    <w:rsid w:val="00AF71AA"/>
    <w:rsid w:val="00B004FB"/>
    <w:rsid w:val="00B00C88"/>
    <w:rsid w:val="00B05E3E"/>
    <w:rsid w:val="00B061E7"/>
    <w:rsid w:val="00B07515"/>
    <w:rsid w:val="00B10AAA"/>
    <w:rsid w:val="00B121BA"/>
    <w:rsid w:val="00B1254D"/>
    <w:rsid w:val="00B147AE"/>
    <w:rsid w:val="00B14D2C"/>
    <w:rsid w:val="00B14EC9"/>
    <w:rsid w:val="00B15A76"/>
    <w:rsid w:val="00B17006"/>
    <w:rsid w:val="00B20264"/>
    <w:rsid w:val="00B238CB"/>
    <w:rsid w:val="00B23CEE"/>
    <w:rsid w:val="00B23CF5"/>
    <w:rsid w:val="00B31124"/>
    <w:rsid w:val="00B3222C"/>
    <w:rsid w:val="00B32377"/>
    <w:rsid w:val="00B33E65"/>
    <w:rsid w:val="00B40B28"/>
    <w:rsid w:val="00B41211"/>
    <w:rsid w:val="00B41406"/>
    <w:rsid w:val="00B41C56"/>
    <w:rsid w:val="00B430ED"/>
    <w:rsid w:val="00B4337C"/>
    <w:rsid w:val="00B4347B"/>
    <w:rsid w:val="00B4542F"/>
    <w:rsid w:val="00B45DEE"/>
    <w:rsid w:val="00B5063A"/>
    <w:rsid w:val="00B52547"/>
    <w:rsid w:val="00B53C97"/>
    <w:rsid w:val="00B559B7"/>
    <w:rsid w:val="00B60726"/>
    <w:rsid w:val="00B60EF3"/>
    <w:rsid w:val="00B615BB"/>
    <w:rsid w:val="00B6339F"/>
    <w:rsid w:val="00B64A79"/>
    <w:rsid w:val="00B66F67"/>
    <w:rsid w:val="00B679D4"/>
    <w:rsid w:val="00B72227"/>
    <w:rsid w:val="00B722A4"/>
    <w:rsid w:val="00B75BE2"/>
    <w:rsid w:val="00B77C53"/>
    <w:rsid w:val="00B77E4C"/>
    <w:rsid w:val="00B80637"/>
    <w:rsid w:val="00B80C0A"/>
    <w:rsid w:val="00B8142D"/>
    <w:rsid w:val="00B81ADA"/>
    <w:rsid w:val="00B81BE6"/>
    <w:rsid w:val="00B8364C"/>
    <w:rsid w:val="00B867C9"/>
    <w:rsid w:val="00B870C3"/>
    <w:rsid w:val="00B92270"/>
    <w:rsid w:val="00B92881"/>
    <w:rsid w:val="00B9496B"/>
    <w:rsid w:val="00B95E75"/>
    <w:rsid w:val="00B96AFE"/>
    <w:rsid w:val="00B972C9"/>
    <w:rsid w:val="00BA28AE"/>
    <w:rsid w:val="00BA4AED"/>
    <w:rsid w:val="00BA682E"/>
    <w:rsid w:val="00BA7FBA"/>
    <w:rsid w:val="00BB069E"/>
    <w:rsid w:val="00BB0CFC"/>
    <w:rsid w:val="00BC3202"/>
    <w:rsid w:val="00BC38E0"/>
    <w:rsid w:val="00BC3CDD"/>
    <w:rsid w:val="00BC439D"/>
    <w:rsid w:val="00BC6E8D"/>
    <w:rsid w:val="00BC7664"/>
    <w:rsid w:val="00BD1EBB"/>
    <w:rsid w:val="00BD435F"/>
    <w:rsid w:val="00BD4AAF"/>
    <w:rsid w:val="00BD5083"/>
    <w:rsid w:val="00BD5215"/>
    <w:rsid w:val="00BE5ECB"/>
    <w:rsid w:val="00BE7A18"/>
    <w:rsid w:val="00BE7CE3"/>
    <w:rsid w:val="00BF03DE"/>
    <w:rsid w:val="00BF2324"/>
    <w:rsid w:val="00BF34D5"/>
    <w:rsid w:val="00BF3A1E"/>
    <w:rsid w:val="00BF5450"/>
    <w:rsid w:val="00BF5E2A"/>
    <w:rsid w:val="00BF6683"/>
    <w:rsid w:val="00BF72DB"/>
    <w:rsid w:val="00C005EB"/>
    <w:rsid w:val="00C00CB7"/>
    <w:rsid w:val="00C0101E"/>
    <w:rsid w:val="00C0129E"/>
    <w:rsid w:val="00C02672"/>
    <w:rsid w:val="00C04FFD"/>
    <w:rsid w:val="00C057DC"/>
    <w:rsid w:val="00C0619E"/>
    <w:rsid w:val="00C067E6"/>
    <w:rsid w:val="00C12BA0"/>
    <w:rsid w:val="00C13198"/>
    <w:rsid w:val="00C15B61"/>
    <w:rsid w:val="00C1619D"/>
    <w:rsid w:val="00C1683E"/>
    <w:rsid w:val="00C170BF"/>
    <w:rsid w:val="00C208FA"/>
    <w:rsid w:val="00C22552"/>
    <w:rsid w:val="00C23E3B"/>
    <w:rsid w:val="00C24D16"/>
    <w:rsid w:val="00C25118"/>
    <w:rsid w:val="00C269A4"/>
    <w:rsid w:val="00C31924"/>
    <w:rsid w:val="00C33BBB"/>
    <w:rsid w:val="00C35FEB"/>
    <w:rsid w:val="00C37AFA"/>
    <w:rsid w:val="00C42A54"/>
    <w:rsid w:val="00C449F9"/>
    <w:rsid w:val="00C44DCE"/>
    <w:rsid w:val="00C45147"/>
    <w:rsid w:val="00C50E4D"/>
    <w:rsid w:val="00C5200B"/>
    <w:rsid w:val="00C52702"/>
    <w:rsid w:val="00C54680"/>
    <w:rsid w:val="00C54D08"/>
    <w:rsid w:val="00C54D55"/>
    <w:rsid w:val="00C54F21"/>
    <w:rsid w:val="00C55C59"/>
    <w:rsid w:val="00C56466"/>
    <w:rsid w:val="00C6027F"/>
    <w:rsid w:val="00C617C5"/>
    <w:rsid w:val="00C6263C"/>
    <w:rsid w:val="00C6311C"/>
    <w:rsid w:val="00C633A8"/>
    <w:rsid w:val="00C64159"/>
    <w:rsid w:val="00C6735D"/>
    <w:rsid w:val="00C6765B"/>
    <w:rsid w:val="00C67770"/>
    <w:rsid w:val="00C718B3"/>
    <w:rsid w:val="00C724CA"/>
    <w:rsid w:val="00C72C1F"/>
    <w:rsid w:val="00C72CA8"/>
    <w:rsid w:val="00C72CC0"/>
    <w:rsid w:val="00C822CD"/>
    <w:rsid w:val="00C8276E"/>
    <w:rsid w:val="00C82D7E"/>
    <w:rsid w:val="00C9350A"/>
    <w:rsid w:val="00CA008C"/>
    <w:rsid w:val="00CA09C8"/>
    <w:rsid w:val="00CA11B1"/>
    <w:rsid w:val="00CA4025"/>
    <w:rsid w:val="00CA602E"/>
    <w:rsid w:val="00CA7736"/>
    <w:rsid w:val="00CB14F1"/>
    <w:rsid w:val="00CB236B"/>
    <w:rsid w:val="00CB23E8"/>
    <w:rsid w:val="00CB2669"/>
    <w:rsid w:val="00CB46B5"/>
    <w:rsid w:val="00CC1ADD"/>
    <w:rsid w:val="00CC2037"/>
    <w:rsid w:val="00CC30F9"/>
    <w:rsid w:val="00CC3240"/>
    <w:rsid w:val="00CC4E2E"/>
    <w:rsid w:val="00CC5445"/>
    <w:rsid w:val="00CD3902"/>
    <w:rsid w:val="00CD45EA"/>
    <w:rsid w:val="00CD550D"/>
    <w:rsid w:val="00CD7198"/>
    <w:rsid w:val="00CE44CD"/>
    <w:rsid w:val="00CE482B"/>
    <w:rsid w:val="00CE5DFA"/>
    <w:rsid w:val="00CE6919"/>
    <w:rsid w:val="00CF150C"/>
    <w:rsid w:val="00CF29C7"/>
    <w:rsid w:val="00CF2EF0"/>
    <w:rsid w:val="00CF4111"/>
    <w:rsid w:val="00CF626F"/>
    <w:rsid w:val="00CF7CFE"/>
    <w:rsid w:val="00D02A9F"/>
    <w:rsid w:val="00D033CB"/>
    <w:rsid w:val="00D0778E"/>
    <w:rsid w:val="00D10762"/>
    <w:rsid w:val="00D10DA8"/>
    <w:rsid w:val="00D11139"/>
    <w:rsid w:val="00D112F9"/>
    <w:rsid w:val="00D15C87"/>
    <w:rsid w:val="00D20959"/>
    <w:rsid w:val="00D20FA1"/>
    <w:rsid w:val="00D22603"/>
    <w:rsid w:val="00D24F14"/>
    <w:rsid w:val="00D254B2"/>
    <w:rsid w:val="00D27FC2"/>
    <w:rsid w:val="00D30950"/>
    <w:rsid w:val="00D315FE"/>
    <w:rsid w:val="00D31B68"/>
    <w:rsid w:val="00D31E2A"/>
    <w:rsid w:val="00D326F2"/>
    <w:rsid w:val="00D342C9"/>
    <w:rsid w:val="00D36BA6"/>
    <w:rsid w:val="00D370FA"/>
    <w:rsid w:val="00D37D4F"/>
    <w:rsid w:val="00D408C8"/>
    <w:rsid w:val="00D41B88"/>
    <w:rsid w:val="00D41CF0"/>
    <w:rsid w:val="00D41DD1"/>
    <w:rsid w:val="00D46627"/>
    <w:rsid w:val="00D47225"/>
    <w:rsid w:val="00D47B30"/>
    <w:rsid w:val="00D50D76"/>
    <w:rsid w:val="00D51D92"/>
    <w:rsid w:val="00D52698"/>
    <w:rsid w:val="00D54D76"/>
    <w:rsid w:val="00D5544D"/>
    <w:rsid w:val="00D563E6"/>
    <w:rsid w:val="00D56E00"/>
    <w:rsid w:val="00D653D5"/>
    <w:rsid w:val="00D6683B"/>
    <w:rsid w:val="00D709BE"/>
    <w:rsid w:val="00D72022"/>
    <w:rsid w:val="00D7296D"/>
    <w:rsid w:val="00D7338A"/>
    <w:rsid w:val="00D77F39"/>
    <w:rsid w:val="00D8042E"/>
    <w:rsid w:val="00D80484"/>
    <w:rsid w:val="00D8073F"/>
    <w:rsid w:val="00D80742"/>
    <w:rsid w:val="00D84023"/>
    <w:rsid w:val="00D84468"/>
    <w:rsid w:val="00D8470C"/>
    <w:rsid w:val="00D917A9"/>
    <w:rsid w:val="00D93A86"/>
    <w:rsid w:val="00D95A7B"/>
    <w:rsid w:val="00D96115"/>
    <w:rsid w:val="00DA0B80"/>
    <w:rsid w:val="00DA13C1"/>
    <w:rsid w:val="00DA13F9"/>
    <w:rsid w:val="00DA611E"/>
    <w:rsid w:val="00DB43C0"/>
    <w:rsid w:val="00DC1E50"/>
    <w:rsid w:val="00DD05FF"/>
    <w:rsid w:val="00DD44DD"/>
    <w:rsid w:val="00DD4FC6"/>
    <w:rsid w:val="00DD51B4"/>
    <w:rsid w:val="00DD5B16"/>
    <w:rsid w:val="00DD5DAD"/>
    <w:rsid w:val="00DD7145"/>
    <w:rsid w:val="00DE02CF"/>
    <w:rsid w:val="00DE2149"/>
    <w:rsid w:val="00DE2B13"/>
    <w:rsid w:val="00DE593D"/>
    <w:rsid w:val="00DE7CB1"/>
    <w:rsid w:val="00DE7D3F"/>
    <w:rsid w:val="00DF0BAB"/>
    <w:rsid w:val="00DF1DF8"/>
    <w:rsid w:val="00DF329A"/>
    <w:rsid w:val="00DF4EB1"/>
    <w:rsid w:val="00DF5C71"/>
    <w:rsid w:val="00DF5DAC"/>
    <w:rsid w:val="00DF642E"/>
    <w:rsid w:val="00DF696D"/>
    <w:rsid w:val="00E01584"/>
    <w:rsid w:val="00E037E6"/>
    <w:rsid w:val="00E03B36"/>
    <w:rsid w:val="00E03B46"/>
    <w:rsid w:val="00E14CF3"/>
    <w:rsid w:val="00E14FC2"/>
    <w:rsid w:val="00E20185"/>
    <w:rsid w:val="00E2262D"/>
    <w:rsid w:val="00E22FD1"/>
    <w:rsid w:val="00E23FF8"/>
    <w:rsid w:val="00E260B1"/>
    <w:rsid w:val="00E26E46"/>
    <w:rsid w:val="00E31279"/>
    <w:rsid w:val="00E333FB"/>
    <w:rsid w:val="00E334D6"/>
    <w:rsid w:val="00E33811"/>
    <w:rsid w:val="00E33A09"/>
    <w:rsid w:val="00E3554B"/>
    <w:rsid w:val="00E3657F"/>
    <w:rsid w:val="00E37066"/>
    <w:rsid w:val="00E4061E"/>
    <w:rsid w:val="00E44346"/>
    <w:rsid w:val="00E446A4"/>
    <w:rsid w:val="00E46ABB"/>
    <w:rsid w:val="00E50DAD"/>
    <w:rsid w:val="00E51646"/>
    <w:rsid w:val="00E52135"/>
    <w:rsid w:val="00E52DEB"/>
    <w:rsid w:val="00E53854"/>
    <w:rsid w:val="00E559C8"/>
    <w:rsid w:val="00E561BD"/>
    <w:rsid w:val="00E57F26"/>
    <w:rsid w:val="00E61CA6"/>
    <w:rsid w:val="00E62363"/>
    <w:rsid w:val="00E63ADB"/>
    <w:rsid w:val="00E64E1F"/>
    <w:rsid w:val="00E65E57"/>
    <w:rsid w:val="00E6722D"/>
    <w:rsid w:val="00E72597"/>
    <w:rsid w:val="00E745AB"/>
    <w:rsid w:val="00E7490A"/>
    <w:rsid w:val="00E75BB5"/>
    <w:rsid w:val="00E75F06"/>
    <w:rsid w:val="00E76AD5"/>
    <w:rsid w:val="00E76EAC"/>
    <w:rsid w:val="00E77A79"/>
    <w:rsid w:val="00E807EF"/>
    <w:rsid w:val="00E80B45"/>
    <w:rsid w:val="00E82121"/>
    <w:rsid w:val="00E82C46"/>
    <w:rsid w:val="00E82E35"/>
    <w:rsid w:val="00E83912"/>
    <w:rsid w:val="00E8449F"/>
    <w:rsid w:val="00E850FB"/>
    <w:rsid w:val="00E92B28"/>
    <w:rsid w:val="00E954DF"/>
    <w:rsid w:val="00E95949"/>
    <w:rsid w:val="00E96D04"/>
    <w:rsid w:val="00EA245B"/>
    <w:rsid w:val="00EA4899"/>
    <w:rsid w:val="00EA4CE7"/>
    <w:rsid w:val="00EA62CD"/>
    <w:rsid w:val="00EA6923"/>
    <w:rsid w:val="00EA6CC6"/>
    <w:rsid w:val="00EA7DDE"/>
    <w:rsid w:val="00EB1212"/>
    <w:rsid w:val="00EB1ECE"/>
    <w:rsid w:val="00EB2C3D"/>
    <w:rsid w:val="00EB4C13"/>
    <w:rsid w:val="00EB4D0D"/>
    <w:rsid w:val="00EB7610"/>
    <w:rsid w:val="00EB76DB"/>
    <w:rsid w:val="00EC0295"/>
    <w:rsid w:val="00EC291E"/>
    <w:rsid w:val="00EC3E21"/>
    <w:rsid w:val="00EC76A6"/>
    <w:rsid w:val="00ED01FB"/>
    <w:rsid w:val="00ED10A6"/>
    <w:rsid w:val="00ED1369"/>
    <w:rsid w:val="00ED4037"/>
    <w:rsid w:val="00ED5CC3"/>
    <w:rsid w:val="00ED6C13"/>
    <w:rsid w:val="00EE21BF"/>
    <w:rsid w:val="00EE2514"/>
    <w:rsid w:val="00EE4169"/>
    <w:rsid w:val="00EE52C8"/>
    <w:rsid w:val="00EE5B40"/>
    <w:rsid w:val="00EE5DD7"/>
    <w:rsid w:val="00EF2A65"/>
    <w:rsid w:val="00EF35E3"/>
    <w:rsid w:val="00EF73BE"/>
    <w:rsid w:val="00F0341D"/>
    <w:rsid w:val="00F045C9"/>
    <w:rsid w:val="00F06B6D"/>
    <w:rsid w:val="00F06CC7"/>
    <w:rsid w:val="00F07062"/>
    <w:rsid w:val="00F1074A"/>
    <w:rsid w:val="00F11A0D"/>
    <w:rsid w:val="00F11D5E"/>
    <w:rsid w:val="00F1300B"/>
    <w:rsid w:val="00F13D80"/>
    <w:rsid w:val="00F1536D"/>
    <w:rsid w:val="00F17853"/>
    <w:rsid w:val="00F20807"/>
    <w:rsid w:val="00F21437"/>
    <w:rsid w:val="00F21E72"/>
    <w:rsid w:val="00F22534"/>
    <w:rsid w:val="00F22D79"/>
    <w:rsid w:val="00F248A2"/>
    <w:rsid w:val="00F26593"/>
    <w:rsid w:val="00F2678E"/>
    <w:rsid w:val="00F2723F"/>
    <w:rsid w:val="00F34169"/>
    <w:rsid w:val="00F34D39"/>
    <w:rsid w:val="00F36FE6"/>
    <w:rsid w:val="00F428A0"/>
    <w:rsid w:val="00F42B02"/>
    <w:rsid w:val="00F471B1"/>
    <w:rsid w:val="00F52184"/>
    <w:rsid w:val="00F542B0"/>
    <w:rsid w:val="00F5730C"/>
    <w:rsid w:val="00F60109"/>
    <w:rsid w:val="00F6751F"/>
    <w:rsid w:val="00F679F4"/>
    <w:rsid w:val="00F71011"/>
    <w:rsid w:val="00F729AF"/>
    <w:rsid w:val="00F73ECA"/>
    <w:rsid w:val="00F7476A"/>
    <w:rsid w:val="00F75238"/>
    <w:rsid w:val="00F761E4"/>
    <w:rsid w:val="00F76440"/>
    <w:rsid w:val="00F7671F"/>
    <w:rsid w:val="00F80067"/>
    <w:rsid w:val="00F80CC5"/>
    <w:rsid w:val="00F85D2C"/>
    <w:rsid w:val="00F90AE9"/>
    <w:rsid w:val="00F90DF8"/>
    <w:rsid w:val="00F91CA8"/>
    <w:rsid w:val="00F93AEC"/>
    <w:rsid w:val="00F9530B"/>
    <w:rsid w:val="00FA5D2F"/>
    <w:rsid w:val="00FA5FD6"/>
    <w:rsid w:val="00FA73CC"/>
    <w:rsid w:val="00FB2927"/>
    <w:rsid w:val="00FB61F2"/>
    <w:rsid w:val="00FB62E3"/>
    <w:rsid w:val="00FB637A"/>
    <w:rsid w:val="00FC068F"/>
    <w:rsid w:val="00FC1011"/>
    <w:rsid w:val="00FC1221"/>
    <w:rsid w:val="00FC1C87"/>
    <w:rsid w:val="00FC283B"/>
    <w:rsid w:val="00FC5CF7"/>
    <w:rsid w:val="00FC7780"/>
    <w:rsid w:val="00FD073E"/>
    <w:rsid w:val="00FD3E94"/>
    <w:rsid w:val="00FD543B"/>
    <w:rsid w:val="00FD58DF"/>
    <w:rsid w:val="00FD59E8"/>
    <w:rsid w:val="00FD7851"/>
    <w:rsid w:val="00FD7C81"/>
    <w:rsid w:val="00FD7DC6"/>
    <w:rsid w:val="00FE10A8"/>
    <w:rsid w:val="00FE1CAF"/>
    <w:rsid w:val="00FE37E1"/>
    <w:rsid w:val="00FE6974"/>
    <w:rsid w:val="00FE70DA"/>
    <w:rsid w:val="00FE7358"/>
    <w:rsid w:val="00FF0632"/>
    <w:rsid w:val="00FF0E99"/>
    <w:rsid w:val="00FF1AE3"/>
    <w:rsid w:val="00FF5FC9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C5B2D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D02A9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323F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TableGrid">
    <w:name w:val="Table Grid"/>
    <w:basedOn w:val="TableNormal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5214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149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1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14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722A4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uiPriority w:val="99"/>
    <w:rsid w:val="002017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PageNumber">
    <w:name w:val="page number"/>
    <w:basedOn w:val="DefaultParagraphFont"/>
    <w:uiPriority w:val="99"/>
    <w:rsid w:val="002017C5"/>
    <w:rPr>
      <w:rFonts w:cs="Times New Roman"/>
    </w:rPr>
  </w:style>
  <w:style w:type="paragraph" w:styleId="NoSpacing">
    <w:name w:val="No Spacing"/>
    <w:uiPriority w:val="99"/>
    <w:qFormat/>
    <w:rsid w:val="002017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styleId="Strong">
    <w:name w:val="Strong"/>
    <w:basedOn w:val="DefaultParagraphFont"/>
    <w:uiPriority w:val="99"/>
    <w:qFormat/>
    <w:rsid w:val="00C6735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673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spb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yperlink" Target="consultantplus://offline/main?base=LAW;n=117587;f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20</Pages>
  <Words>7691</Words>
  <Characters>-32766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 Зоя Валерьевна</dc:creator>
  <cp:keywords/>
  <dc:description/>
  <cp:lastModifiedBy>-</cp:lastModifiedBy>
  <cp:revision>13</cp:revision>
  <cp:lastPrinted>2014-05-16T06:47:00Z</cp:lastPrinted>
  <dcterms:created xsi:type="dcterms:W3CDTF">2013-11-22T07:29:00Z</dcterms:created>
  <dcterms:modified xsi:type="dcterms:W3CDTF">2014-05-16T06:48:00Z</dcterms:modified>
</cp:coreProperties>
</file>