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2E5" w:rsidRPr="001020DA" w:rsidRDefault="000E62E5" w:rsidP="000F76BD">
      <w:pPr>
        <w:jc w:val="center"/>
        <w:rPr>
          <w:rFonts w:ascii="Times New Roman" w:hAnsi="Times New Roman"/>
        </w:rPr>
      </w:pPr>
      <w:r w:rsidRPr="00CA5C26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75pt;height:57pt">
            <v:imagedata r:id="rId7" o:title=""/>
          </v:shape>
        </w:pict>
      </w:r>
    </w:p>
    <w:p w:rsidR="000E62E5" w:rsidRPr="001020DA" w:rsidRDefault="000E62E5" w:rsidP="000F76BD">
      <w:pPr>
        <w:pStyle w:val="BodyText"/>
        <w:jc w:val="center"/>
        <w:rPr>
          <w:b/>
        </w:rPr>
      </w:pPr>
      <w:r w:rsidRPr="001020DA">
        <w:rPr>
          <w:b/>
        </w:rPr>
        <w:t>МЕСТНАЯ АДМИНИСТРАЦИЯ</w:t>
      </w:r>
    </w:p>
    <w:p w:rsidR="000E62E5" w:rsidRPr="001020DA" w:rsidRDefault="000E62E5" w:rsidP="000F76BD">
      <w:pPr>
        <w:pStyle w:val="BodyText"/>
        <w:jc w:val="center"/>
        <w:rPr>
          <w:b/>
        </w:rPr>
      </w:pPr>
      <w:r w:rsidRPr="001020DA">
        <w:rPr>
          <w:b/>
        </w:rPr>
        <w:t>МУНИЦИПАЛЬНОГО ОБРАЗОВАНИЯ ПОСЕЛОК СЕРОВО</w:t>
      </w:r>
    </w:p>
    <w:p w:rsidR="000E62E5" w:rsidRPr="001020DA" w:rsidRDefault="000E62E5" w:rsidP="000F76BD">
      <w:pPr>
        <w:pStyle w:val="BodyText"/>
        <w:jc w:val="center"/>
      </w:pPr>
      <w:r w:rsidRPr="001020DA">
        <w:rPr>
          <w:b/>
        </w:rPr>
        <w:t>САНКТ-ПЕТЕРБУРГ</w:t>
      </w:r>
    </w:p>
    <w:p w:rsidR="000E62E5" w:rsidRPr="001020DA" w:rsidRDefault="000E62E5" w:rsidP="000F76BD">
      <w:pPr>
        <w:spacing w:line="240" w:lineRule="auto"/>
        <w:rPr>
          <w:rFonts w:ascii="Times New Roman" w:hAnsi="Times New Roman"/>
          <w:sz w:val="24"/>
          <w:szCs w:val="24"/>
        </w:rPr>
      </w:pP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  <w:r w:rsidRPr="001020DA">
        <w:rPr>
          <w:rFonts w:ascii="Times New Roman" w:hAnsi="Times New Roman"/>
          <w:sz w:val="24"/>
          <w:szCs w:val="24"/>
          <w:u w:val="single"/>
        </w:rPr>
        <w:tab/>
      </w:r>
    </w:p>
    <w:p w:rsidR="000E62E5" w:rsidRPr="001020DA" w:rsidRDefault="000E62E5" w:rsidP="000F76B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020DA">
        <w:rPr>
          <w:rFonts w:ascii="Times New Roman" w:hAnsi="Times New Roman"/>
          <w:b/>
          <w:sz w:val="24"/>
          <w:szCs w:val="24"/>
        </w:rPr>
        <w:t>П О С ТА Н О В Л Е Н И Е</w:t>
      </w:r>
    </w:p>
    <w:p w:rsidR="000E62E5" w:rsidRDefault="000E62E5" w:rsidP="00994713">
      <w:pPr>
        <w:rPr>
          <w:rFonts w:ascii="Times New Roman" w:hAnsi="Times New Roman"/>
          <w:b/>
          <w:sz w:val="24"/>
          <w:szCs w:val="24"/>
        </w:rPr>
      </w:pPr>
      <w:r w:rsidRPr="001020DA">
        <w:t xml:space="preserve">  </w:t>
      </w:r>
      <w:r>
        <w:t xml:space="preserve"> </w:t>
      </w:r>
      <w:r w:rsidRPr="00994713">
        <w:rPr>
          <w:rFonts w:ascii="Times New Roman" w:hAnsi="Times New Roman"/>
          <w:b/>
          <w:sz w:val="24"/>
          <w:szCs w:val="24"/>
        </w:rPr>
        <w:t xml:space="preserve">от 16 мая   2014 года  </w:t>
      </w:r>
      <w:r w:rsidRPr="00994713">
        <w:rPr>
          <w:rFonts w:ascii="Times New Roman" w:hAnsi="Times New Roman"/>
          <w:b/>
          <w:sz w:val="24"/>
          <w:szCs w:val="24"/>
        </w:rPr>
        <w:tab/>
      </w:r>
      <w:r w:rsidRPr="00994713">
        <w:rPr>
          <w:rFonts w:ascii="Times New Roman" w:hAnsi="Times New Roman"/>
          <w:b/>
          <w:sz w:val="24"/>
          <w:szCs w:val="24"/>
        </w:rPr>
        <w:tab/>
      </w:r>
      <w:r w:rsidRPr="00994713">
        <w:rPr>
          <w:rFonts w:ascii="Times New Roman" w:hAnsi="Times New Roman"/>
          <w:b/>
          <w:sz w:val="24"/>
          <w:szCs w:val="24"/>
        </w:rPr>
        <w:tab/>
      </w:r>
      <w:r w:rsidRPr="00994713">
        <w:rPr>
          <w:rFonts w:ascii="Times New Roman" w:hAnsi="Times New Roman"/>
          <w:b/>
          <w:sz w:val="24"/>
          <w:szCs w:val="24"/>
        </w:rPr>
        <w:tab/>
      </w:r>
      <w:r w:rsidRPr="00994713">
        <w:rPr>
          <w:rFonts w:ascii="Times New Roman" w:hAnsi="Times New Roman"/>
          <w:b/>
          <w:sz w:val="24"/>
          <w:szCs w:val="24"/>
        </w:rPr>
        <w:tab/>
      </w:r>
      <w:r w:rsidRPr="00994713">
        <w:rPr>
          <w:rFonts w:ascii="Times New Roman" w:hAnsi="Times New Roman"/>
          <w:b/>
          <w:sz w:val="24"/>
          <w:szCs w:val="24"/>
        </w:rPr>
        <w:tab/>
      </w:r>
      <w:r w:rsidRPr="00994713">
        <w:rPr>
          <w:rFonts w:ascii="Times New Roman" w:hAnsi="Times New Roman"/>
          <w:b/>
          <w:sz w:val="24"/>
          <w:szCs w:val="24"/>
        </w:rPr>
        <w:tab/>
        <w:t xml:space="preserve">                  №  25/14</w:t>
      </w:r>
      <w:r w:rsidRPr="00994713">
        <w:rPr>
          <w:rFonts w:ascii="Times New Roman" w:hAnsi="Times New Roman"/>
          <w:b/>
          <w:sz w:val="24"/>
          <w:szCs w:val="24"/>
        </w:rPr>
        <w:tab/>
      </w:r>
    </w:p>
    <w:p w:rsidR="000E62E5" w:rsidRPr="00994713" w:rsidRDefault="000E62E5" w:rsidP="00994713">
      <w:pPr>
        <w:rPr>
          <w:rFonts w:ascii="Times New Roman" w:hAnsi="Times New Roman"/>
          <w:b/>
          <w:sz w:val="24"/>
          <w:szCs w:val="24"/>
        </w:rPr>
      </w:pPr>
    </w:p>
    <w:p w:rsidR="000E62E5" w:rsidRDefault="000E62E5" w:rsidP="000F76BD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</w:t>
      </w:r>
    </w:p>
    <w:p w:rsidR="000E62E5" w:rsidRDefault="000E62E5" w:rsidP="000F76BD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Местной Администрации  муниципального </w:t>
      </w:r>
    </w:p>
    <w:p w:rsidR="000E62E5" w:rsidRDefault="000E62E5" w:rsidP="000F76BD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поселок Серово  по предоставлению </w:t>
      </w:r>
    </w:p>
    <w:p w:rsidR="000E62E5" w:rsidRDefault="000E62E5" w:rsidP="000F76BD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услуги по предоставлению</w:t>
      </w:r>
    </w:p>
    <w:p w:rsidR="000E62E5" w:rsidRDefault="000E62E5" w:rsidP="000F76BD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натуральной помощи малообеспеченным гражданам, </w:t>
      </w:r>
    </w:p>
    <w:p w:rsidR="000E62E5" w:rsidRDefault="000E62E5" w:rsidP="000F76BD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находящимся в трудной жизненной ситуации, </w:t>
      </w:r>
    </w:p>
    <w:p w:rsidR="000E62E5" w:rsidRDefault="000E62E5" w:rsidP="000F76BD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нарушающей жизнедеятельность гражданина, </w:t>
      </w:r>
    </w:p>
    <w:p w:rsidR="000E62E5" w:rsidRDefault="000E62E5" w:rsidP="000F76BD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которую он не может преодолеть самостоятельно, </w:t>
      </w:r>
    </w:p>
    <w:p w:rsidR="000E62E5" w:rsidRDefault="000E62E5" w:rsidP="000F76BD">
      <w:pPr>
        <w:pStyle w:val="Head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виде обеспечения их топливом</w:t>
      </w:r>
    </w:p>
    <w:p w:rsidR="000E62E5" w:rsidRDefault="000E62E5" w:rsidP="000F76BD">
      <w:pPr>
        <w:ind w:firstLine="225"/>
      </w:pPr>
    </w:p>
    <w:p w:rsidR="000E62E5" w:rsidRDefault="000E62E5" w:rsidP="000F76BD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057DC">
        <w:rPr>
          <w:rFonts w:ascii="Times New Roman" w:hAnsi="Times New Roman" w:cs="Times New Roman"/>
          <w:b w:val="0"/>
          <w:sz w:val="24"/>
          <w:szCs w:val="24"/>
        </w:rPr>
        <w:t>В целях реализации Федерального закона от 27.07.2010 № 210-ФЗ «Об организации предоставления государственных и муниципальных услуг»,</w:t>
      </w:r>
      <w:r w:rsidRPr="00130288"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в соответствии с  постановлением Местной Администрации  муниципального образования поселок Серово от  10.05.2011  № 20/11 «</w:t>
      </w:r>
      <w:r>
        <w:rPr>
          <w:rFonts w:ascii="Times New Roman" w:hAnsi="Times New Roman" w:cs="Times New Roman"/>
          <w:b w:val="0"/>
          <w:sz w:val="24"/>
          <w:szCs w:val="24"/>
        </w:rPr>
        <w:t>О порядке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Местной Администрацией муниципального  образования поселок Серово» Местная Администрация муниципального образования поселок Серово </w:t>
      </w:r>
    </w:p>
    <w:p w:rsidR="000E62E5" w:rsidRDefault="000E62E5" w:rsidP="000F76BD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E62E5" w:rsidRDefault="000E62E5" w:rsidP="000F76BD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F76BD">
        <w:rPr>
          <w:rFonts w:ascii="Times New Roman" w:hAnsi="Times New Roman" w:cs="Times New Roman"/>
          <w:b w:val="0"/>
          <w:sz w:val="24"/>
          <w:szCs w:val="24"/>
        </w:rPr>
        <w:t>ПОСТАНОВЛЯЕТ:</w:t>
      </w:r>
    </w:p>
    <w:p w:rsidR="000E62E5" w:rsidRPr="000F76BD" w:rsidRDefault="000E62E5" w:rsidP="000F76BD">
      <w:pPr>
        <w:pStyle w:val="Heading"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0E62E5" w:rsidRPr="000F76BD" w:rsidRDefault="000E62E5" w:rsidP="000F76BD">
      <w:pPr>
        <w:pStyle w:val="Heading"/>
        <w:ind w:firstLine="540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1. Утвердить Административный регламент Местной Администрации муниципального образования поселок Серово  п</w:t>
      </w:r>
      <w:r w:rsidRPr="007A00E5">
        <w:rPr>
          <w:rFonts w:ascii="Times New Roman" w:hAnsi="Times New Roman" w:cs="Times New Roman"/>
          <w:b w:val="0"/>
          <w:sz w:val="24"/>
          <w:szCs w:val="24"/>
        </w:rPr>
        <w:t xml:space="preserve">о предоставлению муниципальной услуги </w:t>
      </w:r>
      <w:r w:rsidRPr="000F76BD">
        <w:rPr>
          <w:rFonts w:ascii="Times New Roman" w:hAnsi="Times New Roman" w:cs="Times New Roman"/>
          <w:b w:val="0"/>
          <w:sz w:val="24"/>
          <w:szCs w:val="24"/>
        </w:rPr>
        <w:t>по предоставлению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0F76BD">
        <w:rPr>
          <w:rFonts w:ascii="Times New Roman" w:hAnsi="Times New Roman" w:cs="Times New Roman"/>
          <w:b w:val="0"/>
          <w:sz w:val="24"/>
          <w:szCs w:val="24"/>
        </w:rPr>
        <w:t>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согласно приложению № 1 к настоящему постановлению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0E62E5" w:rsidRDefault="000E62E5" w:rsidP="004C09E6">
      <w:pPr>
        <w:pStyle w:val="Heading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2. Признать утратившим силу постановление Местной Администрации муниципального образования поселок Серово от 24.06.2011 № 36/11.</w:t>
      </w:r>
    </w:p>
    <w:p w:rsidR="000E62E5" w:rsidRPr="001020DA" w:rsidRDefault="000E62E5" w:rsidP="004C09E6">
      <w:pPr>
        <w:pStyle w:val="BodyText"/>
        <w:ind w:firstLine="540"/>
      </w:pPr>
      <w:r>
        <w:t>3</w:t>
      </w:r>
      <w:r w:rsidRPr="001020DA">
        <w:t>. Опубликовать настоящее постановление в газете «Муниципальный вестник поселка Серово».</w:t>
      </w:r>
    </w:p>
    <w:p w:rsidR="000E62E5" w:rsidRPr="001020DA" w:rsidRDefault="000E62E5" w:rsidP="004C09E6">
      <w:pPr>
        <w:pStyle w:val="BodyText"/>
        <w:ind w:firstLine="540"/>
      </w:pPr>
      <w:r>
        <w:t>4</w:t>
      </w:r>
      <w:r w:rsidRPr="001020DA">
        <w:t>. Настоящее постановление вступает в силу с момента официального опубликования.</w:t>
      </w:r>
    </w:p>
    <w:p w:rsidR="000E62E5" w:rsidRDefault="000E62E5" w:rsidP="004C09E6">
      <w:pPr>
        <w:pStyle w:val="BodyText"/>
        <w:ind w:firstLine="540"/>
      </w:pPr>
      <w:r>
        <w:t>5</w:t>
      </w:r>
      <w:r w:rsidRPr="001020DA">
        <w:t>. Контроль за выполнением постановления возложить на Главу Местной Администрации муниципального образования поселок Серово Г.В. Федорову.</w:t>
      </w:r>
    </w:p>
    <w:p w:rsidR="000E62E5" w:rsidRDefault="000E62E5" w:rsidP="000F76BD">
      <w:pPr>
        <w:pStyle w:val="BodyText"/>
      </w:pPr>
    </w:p>
    <w:p w:rsidR="000E62E5" w:rsidRPr="008D1026" w:rsidRDefault="000E62E5" w:rsidP="000F76BD">
      <w:pPr>
        <w:pStyle w:val="BodyText"/>
        <w:rPr>
          <w:b/>
        </w:rPr>
      </w:pPr>
      <w:r w:rsidRPr="008D1026">
        <w:rPr>
          <w:b/>
        </w:rPr>
        <w:t>Глава Местной Администрации</w:t>
      </w:r>
    </w:p>
    <w:p w:rsidR="000E62E5" w:rsidRPr="008D1026" w:rsidRDefault="000E62E5" w:rsidP="000F76BD">
      <w:pPr>
        <w:pStyle w:val="BodyText"/>
        <w:rPr>
          <w:b/>
        </w:rPr>
      </w:pPr>
      <w:r w:rsidRPr="008D1026">
        <w:rPr>
          <w:b/>
        </w:rPr>
        <w:t xml:space="preserve">муниципального образования </w:t>
      </w:r>
    </w:p>
    <w:p w:rsidR="000E62E5" w:rsidRPr="008D1026" w:rsidRDefault="000E62E5" w:rsidP="008D1026">
      <w:pPr>
        <w:pStyle w:val="BodyText"/>
        <w:rPr>
          <w:b/>
        </w:rPr>
      </w:pPr>
      <w:r w:rsidRPr="008D1026">
        <w:rPr>
          <w:b/>
        </w:rPr>
        <w:t>поселок Серово</w:t>
      </w:r>
      <w:r w:rsidRPr="008D1026">
        <w:rPr>
          <w:b/>
        </w:rPr>
        <w:tab/>
      </w:r>
      <w:r w:rsidRPr="008D1026">
        <w:rPr>
          <w:b/>
        </w:rPr>
        <w:tab/>
      </w:r>
      <w:r w:rsidRPr="008D1026">
        <w:rPr>
          <w:b/>
        </w:rPr>
        <w:tab/>
      </w:r>
      <w:r w:rsidRPr="008D1026">
        <w:rPr>
          <w:b/>
        </w:rPr>
        <w:tab/>
        <w:t xml:space="preserve">   </w:t>
      </w:r>
      <w:r w:rsidRPr="008D1026">
        <w:rPr>
          <w:b/>
        </w:rPr>
        <w:tab/>
      </w:r>
      <w:r w:rsidRPr="008D1026">
        <w:rPr>
          <w:b/>
        </w:rPr>
        <w:tab/>
      </w:r>
      <w:r w:rsidRPr="008D1026">
        <w:rPr>
          <w:b/>
        </w:rPr>
        <w:tab/>
      </w:r>
      <w:r w:rsidRPr="008D1026">
        <w:rPr>
          <w:b/>
        </w:rPr>
        <w:tab/>
        <w:t xml:space="preserve">                      Г.В.Федорова</w:t>
      </w:r>
    </w:p>
    <w:p w:rsidR="000E62E5" w:rsidRDefault="000E62E5" w:rsidP="007E01B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</w:rPr>
      </w:pPr>
    </w:p>
    <w:p w:rsidR="000E62E5" w:rsidRPr="00C057DC" w:rsidRDefault="000E62E5" w:rsidP="000F76B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057DC">
        <w:rPr>
          <w:rFonts w:ascii="Times New Roman" w:hAnsi="Times New Roman"/>
        </w:rPr>
        <w:t>Приложение № 1</w:t>
      </w:r>
    </w:p>
    <w:p w:rsidR="000E62E5" w:rsidRDefault="000E62E5" w:rsidP="000F76B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057DC">
        <w:rPr>
          <w:rFonts w:ascii="Times New Roman" w:hAnsi="Times New Roman"/>
        </w:rPr>
        <w:t xml:space="preserve">к постановлению Местной Администрации </w:t>
      </w:r>
    </w:p>
    <w:p w:rsidR="000E62E5" w:rsidRDefault="000E62E5" w:rsidP="000F76BD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  <w:r w:rsidRPr="00C057DC">
        <w:rPr>
          <w:rFonts w:ascii="Times New Roman" w:hAnsi="Times New Roman"/>
        </w:rPr>
        <w:t xml:space="preserve">муниципального образования поселок Серово </w:t>
      </w:r>
    </w:p>
    <w:p w:rsidR="000E62E5" w:rsidRDefault="000E62E5" w:rsidP="000F76BD">
      <w:pPr>
        <w:pStyle w:val="ConsPlusTitle"/>
        <w:widowControl/>
        <w:shd w:val="clear" w:color="auto" w:fill="FFFFFF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C1619D">
        <w:rPr>
          <w:rFonts w:ascii="Times New Roman" w:hAnsi="Times New Roman"/>
          <w:b w:val="0"/>
        </w:rPr>
        <w:t>от    №</w:t>
      </w:r>
    </w:p>
    <w:p w:rsidR="000E62E5" w:rsidRPr="000F76BD" w:rsidRDefault="000E62E5" w:rsidP="000F76BD">
      <w:pPr>
        <w:pStyle w:val="Heading"/>
        <w:jc w:val="right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«</w:t>
      </w:r>
      <w:r w:rsidRPr="000F76BD">
        <w:rPr>
          <w:rFonts w:ascii="Times New Roman" w:hAnsi="Times New Roman" w:cs="Times New Roman"/>
          <w:b w:val="0"/>
        </w:rPr>
        <w:t xml:space="preserve">Об утверждении Административного регламента </w:t>
      </w:r>
    </w:p>
    <w:p w:rsidR="000E62E5" w:rsidRPr="000F76BD" w:rsidRDefault="000E62E5" w:rsidP="000F76BD">
      <w:pPr>
        <w:pStyle w:val="Heading"/>
        <w:jc w:val="right"/>
        <w:rPr>
          <w:rFonts w:ascii="Times New Roman" w:hAnsi="Times New Roman" w:cs="Times New Roman"/>
          <w:b w:val="0"/>
        </w:rPr>
      </w:pPr>
      <w:r w:rsidRPr="000F76BD">
        <w:rPr>
          <w:rFonts w:ascii="Times New Roman" w:hAnsi="Times New Roman" w:cs="Times New Roman"/>
          <w:b w:val="0"/>
        </w:rPr>
        <w:t xml:space="preserve">Местной Администрации  муниципального </w:t>
      </w:r>
    </w:p>
    <w:p w:rsidR="000E62E5" w:rsidRPr="000F76BD" w:rsidRDefault="000E62E5" w:rsidP="000F76BD">
      <w:pPr>
        <w:pStyle w:val="Heading"/>
        <w:jc w:val="right"/>
        <w:rPr>
          <w:rFonts w:ascii="Times New Roman" w:hAnsi="Times New Roman" w:cs="Times New Roman"/>
          <w:b w:val="0"/>
        </w:rPr>
      </w:pPr>
      <w:r w:rsidRPr="000F76BD">
        <w:rPr>
          <w:rFonts w:ascii="Times New Roman" w:hAnsi="Times New Roman" w:cs="Times New Roman"/>
          <w:b w:val="0"/>
        </w:rPr>
        <w:t xml:space="preserve">образования поселок Серово  по предоставлению </w:t>
      </w:r>
    </w:p>
    <w:p w:rsidR="000E62E5" w:rsidRPr="000F76BD" w:rsidRDefault="000E62E5" w:rsidP="000F76BD">
      <w:pPr>
        <w:pStyle w:val="Heading"/>
        <w:jc w:val="right"/>
        <w:rPr>
          <w:rFonts w:ascii="Times New Roman" w:hAnsi="Times New Roman" w:cs="Times New Roman"/>
          <w:b w:val="0"/>
        </w:rPr>
      </w:pPr>
      <w:r w:rsidRPr="000F76BD">
        <w:rPr>
          <w:rFonts w:ascii="Times New Roman" w:hAnsi="Times New Roman" w:cs="Times New Roman"/>
          <w:b w:val="0"/>
        </w:rPr>
        <w:t>муниципальной услуги по предоставлению</w:t>
      </w:r>
    </w:p>
    <w:p w:rsidR="000E62E5" w:rsidRPr="000F76BD" w:rsidRDefault="000E62E5" w:rsidP="000F76BD">
      <w:pPr>
        <w:pStyle w:val="Heading"/>
        <w:jc w:val="right"/>
        <w:rPr>
          <w:rFonts w:ascii="Times New Roman" w:hAnsi="Times New Roman" w:cs="Times New Roman"/>
          <w:b w:val="0"/>
        </w:rPr>
      </w:pPr>
      <w:r w:rsidRPr="000F76BD">
        <w:rPr>
          <w:rFonts w:ascii="Times New Roman" w:hAnsi="Times New Roman" w:cs="Times New Roman"/>
          <w:b w:val="0"/>
        </w:rPr>
        <w:t xml:space="preserve">натуральной помощи малообеспеченным гражданам, </w:t>
      </w:r>
    </w:p>
    <w:p w:rsidR="000E62E5" w:rsidRPr="000F76BD" w:rsidRDefault="000E62E5" w:rsidP="000F76BD">
      <w:pPr>
        <w:pStyle w:val="Heading"/>
        <w:jc w:val="right"/>
        <w:rPr>
          <w:rFonts w:ascii="Times New Roman" w:hAnsi="Times New Roman" w:cs="Times New Roman"/>
          <w:b w:val="0"/>
        </w:rPr>
      </w:pPr>
      <w:r w:rsidRPr="000F76BD">
        <w:rPr>
          <w:rFonts w:ascii="Times New Roman" w:hAnsi="Times New Roman" w:cs="Times New Roman"/>
          <w:b w:val="0"/>
        </w:rPr>
        <w:t xml:space="preserve">находящимся в трудной жизненной ситуации, </w:t>
      </w:r>
    </w:p>
    <w:p w:rsidR="000E62E5" w:rsidRPr="000F76BD" w:rsidRDefault="000E62E5" w:rsidP="000F76BD">
      <w:pPr>
        <w:pStyle w:val="Heading"/>
        <w:jc w:val="right"/>
        <w:rPr>
          <w:rFonts w:ascii="Times New Roman" w:hAnsi="Times New Roman" w:cs="Times New Roman"/>
          <w:b w:val="0"/>
        </w:rPr>
      </w:pPr>
      <w:r w:rsidRPr="000F76BD">
        <w:rPr>
          <w:rFonts w:ascii="Times New Roman" w:hAnsi="Times New Roman" w:cs="Times New Roman"/>
          <w:b w:val="0"/>
        </w:rPr>
        <w:t xml:space="preserve">нарушающей жизнедеятельность гражданина, </w:t>
      </w:r>
    </w:p>
    <w:p w:rsidR="000E62E5" w:rsidRPr="000F76BD" w:rsidRDefault="000E62E5" w:rsidP="000F76BD">
      <w:pPr>
        <w:pStyle w:val="Heading"/>
        <w:jc w:val="right"/>
        <w:rPr>
          <w:rFonts w:ascii="Times New Roman" w:hAnsi="Times New Roman" w:cs="Times New Roman"/>
          <w:b w:val="0"/>
        </w:rPr>
      </w:pPr>
      <w:r w:rsidRPr="000F76BD">
        <w:rPr>
          <w:rFonts w:ascii="Times New Roman" w:hAnsi="Times New Roman" w:cs="Times New Roman"/>
          <w:b w:val="0"/>
        </w:rPr>
        <w:t xml:space="preserve">которую он не может преодолеть самостоятельно, </w:t>
      </w:r>
    </w:p>
    <w:p w:rsidR="000E62E5" w:rsidRPr="000F76BD" w:rsidRDefault="000E62E5" w:rsidP="000F76BD">
      <w:pPr>
        <w:pStyle w:val="Heading"/>
        <w:jc w:val="right"/>
        <w:rPr>
          <w:rFonts w:ascii="Times New Roman" w:hAnsi="Times New Roman" w:cs="Times New Roman"/>
          <w:b w:val="0"/>
        </w:rPr>
      </w:pPr>
      <w:r w:rsidRPr="000F76BD">
        <w:rPr>
          <w:rFonts w:ascii="Times New Roman" w:hAnsi="Times New Roman" w:cs="Times New Roman"/>
          <w:b w:val="0"/>
        </w:rPr>
        <w:t>в виде обеспечения их топливом</w:t>
      </w:r>
      <w:r>
        <w:rPr>
          <w:rFonts w:ascii="Times New Roman" w:hAnsi="Times New Roman" w:cs="Times New Roman"/>
          <w:b w:val="0"/>
        </w:rPr>
        <w:t>»</w:t>
      </w:r>
    </w:p>
    <w:p w:rsidR="000E62E5" w:rsidRPr="00BA6D89" w:rsidRDefault="000E62E5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0E62E5" w:rsidRDefault="000E62E5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E62E5" w:rsidRPr="00BA6D89" w:rsidRDefault="000E62E5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A6D89">
        <w:rPr>
          <w:rFonts w:ascii="Times New Roman" w:hAnsi="Times New Roman"/>
          <w:b/>
          <w:bCs/>
          <w:sz w:val="26"/>
          <w:szCs w:val="26"/>
          <w:lang w:eastAsia="ru-RU"/>
        </w:rPr>
        <w:t>АДМИНИСТРАТИВНЫЙ РЕГЛАМЕНТ</w:t>
      </w:r>
    </w:p>
    <w:p w:rsidR="000E62E5" w:rsidRPr="00BA6D89" w:rsidRDefault="000E62E5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A6D89">
        <w:rPr>
          <w:rFonts w:ascii="Times New Roman" w:hAnsi="Times New Roman"/>
          <w:b/>
          <w:bCs/>
          <w:sz w:val="26"/>
          <w:szCs w:val="26"/>
          <w:lang w:eastAsia="ru-RU"/>
        </w:rPr>
        <w:t>МЕСТНОЙ АДМИНИСТРАЦИИ МУНИЦИПАЛЬНОГО ОБРАЗОВАНИЯ</w:t>
      </w:r>
    </w:p>
    <w:p w:rsidR="000E62E5" w:rsidRDefault="000E62E5" w:rsidP="005F2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ПОСЕЛОК СЕРОВО ПО </w:t>
      </w:r>
      <w:r w:rsidRPr="00561D6B">
        <w:rPr>
          <w:rFonts w:ascii="Times New Roman" w:hAnsi="Times New Roman"/>
          <w:b/>
          <w:bCs/>
          <w:sz w:val="26"/>
          <w:szCs w:val="26"/>
          <w:lang w:eastAsia="ru-RU"/>
        </w:rPr>
        <w:t>ПРЕДОСТАВЛЕНИ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Ю </w:t>
      </w:r>
      <w:r w:rsidRPr="00561D6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МУНИЦИПАЛЬНОЙ УСЛУГИ 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br/>
      </w:r>
      <w:r w:rsidRPr="00561D6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</w:t>
      </w:r>
    </w:p>
    <w:p w:rsidR="000E62E5" w:rsidRDefault="000E62E5" w:rsidP="005F2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61D6B">
        <w:rPr>
          <w:rFonts w:ascii="Times New Roman" w:hAnsi="Times New Roman"/>
          <w:b/>
          <w:bCs/>
          <w:sz w:val="26"/>
          <w:szCs w:val="26"/>
          <w:lang w:eastAsia="ru-RU"/>
        </w:rPr>
        <w:t xml:space="preserve">КОТОРУЮ ОН НЕ МОЖЕТ ПРЕОДОЛЕТЬ САМОСТОЯТЕЛЬНО, </w:t>
      </w:r>
    </w:p>
    <w:p w:rsidR="000E62E5" w:rsidRPr="00561D6B" w:rsidRDefault="000E62E5" w:rsidP="005F29E6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561D6B">
        <w:rPr>
          <w:rFonts w:ascii="Times New Roman" w:hAnsi="Times New Roman"/>
          <w:b/>
          <w:bCs/>
          <w:sz w:val="26"/>
          <w:szCs w:val="26"/>
          <w:lang w:eastAsia="ru-RU"/>
        </w:rPr>
        <w:t>В ВИДЕ ОБЕСПЕЧЕНИЯ ИХ ТОПЛИВОМ</w:t>
      </w:r>
    </w:p>
    <w:p w:rsidR="000E62E5" w:rsidRPr="00BA6D89" w:rsidRDefault="000E62E5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0E62E5" w:rsidRPr="00BA6D89" w:rsidRDefault="000E62E5" w:rsidP="00B74D25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6"/>
          <w:szCs w:val="26"/>
        </w:rPr>
      </w:pPr>
      <w:smartTag w:uri="urn:schemas-microsoft-com:office:smarttags" w:element="place">
        <w:r w:rsidRPr="00BA6D89">
          <w:rPr>
            <w:rFonts w:ascii="Times New Roman" w:hAnsi="Times New Roman"/>
            <w:b/>
            <w:sz w:val="26"/>
            <w:szCs w:val="26"/>
            <w:lang w:val="en-US"/>
          </w:rPr>
          <w:t>I</w:t>
        </w:r>
        <w:r w:rsidRPr="00BA6D89">
          <w:rPr>
            <w:rFonts w:ascii="Times New Roman" w:hAnsi="Times New Roman"/>
            <w:b/>
            <w:sz w:val="26"/>
            <w:szCs w:val="26"/>
          </w:rPr>
          <w:t>.</w:t>
        </w:r>
      </w:smartTag>
      <w:r>
        <w:rPr>
          <w:rFonts w:ascii="Times New Roman" w:hAnsi="Times New Roman"/>
          <w:b/>
          <w:sz w:val="26"/>
          <w:szCs w:val="26"/>
        </w:rPr>
        <w:t> </w:t>
      </w:r>
      <w:r w:rsidRPr="00BA6D89">
        <w:rPr>
          <w:rFonts w:ascii="Times New Roman" w:hAnsi="Times New Roman"/>
          <w:b/>
          <w:sz w:val="26"/>
          <w:szCs w:val="26"/>
        </w:rPr>
        <w:t>Общие положения</w:t>
      </w:r>
    </w:p>
    <w:p w:rsidR="000E62E5" w:rsidRPr="00BA6D89" w:rsidRDefault="000E62E5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E62E5" w:rsidRPr="003B5BB0" w:rsidRDefault="000E62E5" w:rsidP="00561D6B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3B5BB0">
        <w:rPr>
          <w:rFonts w:ascii="Times New Roman" w:hAnsi="Times New Roman"/>
          <w:sz w:val="24"/>
          <w:szCs w:val="24"/>
        </w:rPr>
        <w:t>1.1. Предметом регулирования настоящего Административного регламента являются отношения, возникающие между заявителями и Местной Администрацией муниципального образования поселок Серово (далее – Местная администрация) в сфере предоставления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 (далее – муниципальная услуга).</w:t>
      </w:r>
    </w:p>
    <w:p w:rsidR="000E62E5" w:rsidRPr="003B5BB0" w:rsidRDefault="000E62E5" w:rsidP="009866D0">
      <w:pPr>
        <w:pStyle w:val="ConsPlusNormal"/>
        <w:ind w:firstLine="567"/>
        <w:jc w:val="both"/>
        <w:rPr>
          <w:rFonts w:ascii="Times New Roman" w:hAnsi="Times New Roman"/>
          <w:sz w:val="24"/>
          <w:szCs w:val="24"/>
        </w:rPr>
      </w:pPr>
      <w:hyperlink w:anchor="Par376" w:history="1">
        <w:r w:rsidRPr="003B5BB0">
          <w:rPr>
            <w:rFonts w:ascii="Times New Roman" w:hAnsi="Times New Roman"/>
            <w:sz w:val="24"/>
            <w:szCs w:val="24"/>
          </w:rPr>
          <w:t>Блок-схема</w:t>
        </w:r>
      </w:hyperlink>
      <w:r w:rsidRPr="003B5BB0">
        <w:rPr>
          <w:rFonts w:ascii="Times New Roman" w:hAnsi="Times New Roman"/>
          <w:sz w:val="24"/>
          <w:szCs w:val="24"/>
        </w:rPr>
        <w:t xml:space="preserve"> предоставления муниципальной услуги приведена в приложении</w:t>
      </w:r>
      <w:r w:rsidRPr="003B5BB0">
        <w:rPr>
          <w:rFonts w:ascii="Times New Roman" w:hAnsi="Times New Roman"/>
          <w:sz w:val="24"/>
          <w:szCs w:val="24"/>
        </w:rPr>
        <w:br/>
        <w:t>№</w:t>
      </w:r>
      <w:r w:rsidRPr="003B5BB0">
        <w:rPr>
          <w:rFonts w:ascii="Times New Roman" w:hAnsi="Times New Roman"/>
          <w:sz w:val="24"/>
          <w:szCs w:val="24"/>
          <w:lang w:val="en-US"/>
        </w:rPr>
        <w:t> </w:t>
      </w:r>
      <w:r w:rsidRPr="003B5BB0">
        <w:rPr>
          <w:rFonts w:ascii="Times New Roman" w:hAnsi="Times New Roman"/>
          <w:sz w:val="24"/>
          <w:szCs w:val="24"/>
        </w:rPr>
        <w:t>1 к настоящему Административному регламенту.</w:t>
      </w:r>
    </w:p>
    <w:p w:rsidR="000E62E5" w:rsidRPr="003B5BB0" w:rsidRDefault="000E62E5" w:rsidP="005F29E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5BB0">
        <w:rPr>
          <w:rFonts w:ascii="Times New Roman" w:hAnsi="Times New Roman"/>
          <w:sz w:val="24"/>
          <w:szCs w:val="24"/>
        </w:rPr>
        <w:t>1.2. Заявителями являются:</w:t>
      </w:r>
    </w:p>
    <w:p w:rsidR="000E62E5" w:rsidRPr="003B5BB0" w:rsidRDefault="000E62E5" w:rsidP="009866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5BB0">
        <w:rPr>
          <w:rFonts w:ascii="Times New Roman" w:hAnsi="Times New Roman"/>
          <w:sz w:val="24"/>
          <w:szCs w:val="24"/>
        </w:rPr>
        <w:t>малообеспеченные граждане, проживающие на территории муниципального образования, находящиеся в трудной жизненной ситуации, нарушающей жизнедеятельность гражданина, которую он не может преодолеть самостоятельно, либо их уполномоченные представители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24230">
        <w:rPr>
          <w:rFonts w:ascii="Times New Roman" w:hAnsi="Times New Roman"/>
          <w:sz w:val="24"/>
          <w:szCs w:val="24"/>
        </w:rPr>
        <w:t xml:space="preserve">обратившиеся в Местную администрацию или многофункциональный центр предоставления государственных и </w:t>
      </w:r>
      <w:r>
        <w:rPr>
          <w:rFonts w:ascii="Times New Roman" w:hAnsi="Times New Roman"/>
          <w:sz w:val="24"/>
          <w:szCs w:val="24"/>
        </w:rPr>
        <w:t xml:space="preserve">муниципальных услуг с запросом </w:t>
      </w:r>
      <w:r w:rsidRPr="00D24230">
        <w:rPr>
          <w:rFonts w:ascii="Times New Roman" w:hAnsi="Times New Roman"/>
          <w:sz w:val="24"/>
          <w:szCs w:val="24"/>
        </w:rPr>
        <w:t>о предоставлении муниципальной услуги..</w:t>
      </w:r>
      <w:r w:rsidRPr="003B5BB0">
        <w:rPr>
          <w:rFonts w:ascii="Times New Roman" w:hAnsi="Times New Roman"/>
          <w:sz w:val="24"/>
          <w:szCs w:val="24"/>
        </w:rPr>
        <w:t xml:space="preserve">  </w:t>
      </w:r>
    </w:p>
    <w:p w:rsidR="000E62E5" w:rsidRPr="003B5BB0" w:rsidRDefault="000E62E5" w:rsidP="009866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B5BB0">
        <w:rPr>
          <w:rFonts w:ascii="Times New Roman" w:hAnsi="Times New Roman"/>
          <w:sz w:val="24"/>
          <w:szCs w:val="24"/>
        </w:rPr>
        <w:t xml:space="preserve">От имени заявителей вправе выступать их представители при предъявлении паспорта гражданина Российской Федерации или других документов, удостоверяющих личность </w:t>
      </w:r>
      <w:r w:rsidRPr="003B5BB0">
        <w:rPr>
          <w:rFonts w:ascii="Times New Roman" w:hAnsi="Times New Roman"/>
          <w:sz w:val="24"/>
          <w:szCs w:val="24"/>
        </w:rPr>
        <w:br/>
        <w:t>на территории Российской Федерации в соответствии с действующим законодательством, и документа, подтверждающего полномочия представителя заявителя</w:t>
      </w:r>
      <w:r w:rsidRPr="003B5BB0">
        <w:rPr>
          <w:rStyle w:val="FootnoteReference"/>
          <w:sz w:val="24"/>
          <w:szCs w:val="24"/>
        </w:rPr>
        <w:footnoteReference w:id="3"/>
      </w:r>
      <w:r w:rsidRPr="003B5BB0">
        <w:rPr>
          <w:rFonts w:ascii="Times New Roman" w:hAnsi="Times New Roman"/>
          <w:sz w:val="24"/>
          <w:szCs w:val="24"/>
        </w:rPr>
        <w:t>.</w:t>
      </w:r>
    </w:p>
    <w:p w:rsidR="000E62E5" w:rsidRPr="003B5BB0" w:rsidRDefault="000E62E5" w:rsidP="005F29E6">
      <w:pPr>
        <w:widowControl w:val="0"/>
        <w:shd w:val="clear" w:color="auto" w:fill="FFFFFF"/>
        <w:tabs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BB0">
        <w:rPr>
          <w:rFonts w:ascii="Times New Roman" w:hAnsi="Times New Roman"/>
          <w:sz w:val="24"/>
          <w:szCs w:val="24"/>
          <w:lang w:eastAsia="ru-RU"/>
        </w:rPr>
        <w:t xml:space="preserve">1.3. Требования к порядку информирования о предоставлении </w:t>
      </w:r>
      <w:r w:rsidRPr="003B5BB0">
        <w:rPr>
          <w:rFonts w:ascii="Times New Roman" w:hAnsi="Times New Roman"/>
          <w:iCs/>
          <w:sz w:val="24"/>
          <w:szCs w:val="24"/>
          <w:lang w:eastAsia="ru-RU"/>
        </w:rPr>
        <w:t xml:space="preserve">муниципальной </w:t>
      </w:r>
      <w:r w:rsidRPr="003B5BB0">
        <w:rPr>
          <w:rFonts w:ascii="Times New Roman" w:hAnsi="Times New Roman"/>
          <w:sz w:val="24"/>
          <w:szCs w:val="24"/>
          <w:lang w:eastAsia="ru-RU"/>
        </w:rPr>
        <w:t>услуги</w:t>
      </w:r>
    </w:p>
    <w:p w:rsidR="000E62E5" w:rsidRPr="003B5BB0" w:rsidRDefault="000E62E5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BB0">
        <w:rPr>
          <w:rFonts w:ascii="Times New Roman" w:hAnsi="Times New Roman"/>
          <w:sz w:val="24"/>
          <w:szCs w:val="24"/>
          <w:lang w:eastAsia="ru-RU"/>
        </w:rPr>
        <w:t>1.3.1.</w:t>
      </w:r>
      <w:r w:rsidRPr="003B5BB0">
        <w:rPr>
          <w:rFonts w:ascii="Times New Roman" w:hAnsi="Times New Roman"/>
          <w:sz w:val="24"/>
          <w:szCs w:val="24"/>
          <w:lang w:val="en-US" w:eastAsia="ru-RU"/>
        </w:rPr>
        <w:t> </w:t>
      </w:r>
      <w:r w:rsidRPr="003B5BB0">
        <w:rPr>
          <w:rFonts w:ascii="Times New Roman" w:hAnsi="Times New Roman"/>
          <w:sz w:val="24"/>
          <w:szCs w:val="24"/>
          <w:lang w:eastAsia="ru-RU"/>
        </w:rPr>
        <w:t>В предоставлении муниципальной услуги участвуют:</w:t>
      </w:r>
    </w:p>
    <w:p w:rsidR="000E62E5" w:rsidRPr="003B5BB0" w:rsidRDefault="000E62E5" w:rsidP="003B5BB0">
      <w:pPr>
        <w:pStyle w:val="BodyText"/>
        <w:ind w:firstLine="567"/>
      </w:pPr>
      <w:r w:rsidRPr="003B5BB0">
        <w:t xml:space="preserve">1.3.1.1. Местная администрация: </w:t>
      </w:r>
    </w:p>
    <w:p w:rsidR="000E62E5" w:rsidRPr="005F6EE7" w:rsidRDefault="000E62E5" w:rsidP="003B5BB0">
      <w:pPr>
        <w:pStyle w:val="BodyText"/>
        <w:rPr>
          <w:ins w:id="0" w:author="-" w:date="2014-03-05T14:24:00Z"/>
        </w:rPr>
      </w:pPr>
      <w:ins w:id="1" w:author="-" w:date="2014-03-05T14:24:00Z">
        <w:r w:rsidRPr="000E62E5">
          <w:rPr>
            <w:rPrChange w:id="2" w:author="-">
              <w:rPr>
                <w:rFonts w:ascii="Calibri" w:hAnsi="Calibri"/>
                <w:b/>
                <w:sz w:val="22"/>
                <w:vertAlign w:val="superscript"/>
                <w:lang w:eastAsia="en-US"/>
              </w:rPr>
            </w:rPrChange>
          </w:rPr>
          <w:t xml:space="preserve">Адрес: Санкт-Петербург,  </w:t>
        </w:r>
        <w:smartTag w:uri="urn:schemas-microsoft-com:office:smarttags" w:element="metricconverter">
          <w:smartTagPr>
            <w:attr w:name="ProductID" w:val="3, г"/>
          </w:smartTagPr>
          <w:r w:rsidRPr="000E62E5">
            <w:rPr>
              <w:rPrChange w:id="3" w:author="-">
                <w:rPr>
                  <w:rFonts w:ascii="Calibri" w:hAnsi="Calibri"/>
                  <w:b/>
                  <w:sz w:val="22"/>
                  <w:vertAlign w:val="superscript"/>
                  <w:lang w:eastAsia="en-US"/>
                </w:rPr>
              </w:rPrChange>
            </w:rPr>
            <w:t>197720, г</w:t>
          </w:r>
        </w:smartTag>
        <w:r w:rsidRPr="000E62E5">
          <w:rPr>
            <w:rPrChange w:id="4" w:author="-">
              <w:rPr>
                <w:rFonts w:ascii="Calibri" w:hAnsi="Calibri"/>
                <w:b/>
                <w:sz w:val="22"/>
                <w:vertAlign w:val="superscript"/>
                <w:lang w:eastAsia="en-US"/>
              </w:rPr>
            </w:rPrChange>
          </w:rPr>
          <w:t>.Зеленогорск, проспект Ленина, д. 15.</w:t>
        </w:r>
      </w:ins>
    </w:p>
    <w:p w:rsidR="000E62E5" w:rsidRPr="005F6EE7" w:rsidRDefault="000E62E5" w:rsidP="003B5BB0">
      <w:pPr>
        <w:pStyle w:val="BodyText"/>
        <w:numPr>
          <w:ins w:id="5" w:author="-" w:date="2014-03-05T14:24:00Z"/>
        </w:numPr>
        <w:rPr>
          <w:ins w:id="6" w:author="-" w:date="2014-03-05T14:24:00Z"/>
        </w:rPr>
      </w:pPr>
      <w:ins w:id="7" w:author="-" w:date="2014-03-05T14:24:00Z">
        <w:r w:rsidRPr="000E62E5">
          <w:rPr>
            <w:rPrChange w:id="8" w:author="-">
              <w:rPr>
                <w:rFonts w:ascii="Calibri" w:hAnsi="Calibri"/>
                <w:b/>
                <w:sz w:val="22"/>
                <w:vertAlign w:val="superscript"/>
                <w:lang w:eastAsia="en-US"/>
              </w:rPr>
            </w:rPrChange>
          </w:rPr>
          <w:t xml:space="preserve">График работы: понедельник </w:t>
        </w:r>
        <w:r w:rsidRPr="00487AF9">
          <w:t>–</w:t>
        </w:r>
        <w:r w:rsidRPr="000E62E5">
          <w:rPr>
            <w:rPrChange w:id="9" w:author="-">
              <w:rPr>
                <w:rFonts w:ascii="Calibri" w:hAnsi="Calibri"/>
                <w:b/>
                <w:sz w:val="22"/>
                <w:vertAlign w:val="superscript"/>
                <w:lang w:eastAsia="en-US"/>
              </w:rPr>
            </w:rPrChange>
          </w:rPr>
          <w:t xml:space="preserve"> пятница  с 9-00 до 18-00, выходные дни </w:t>
        </w:r>
        <w:r w:rsidRPr="00487AF9">
          <w:t>–</w:t>
        </w:r>
        <w:r w:rsidRPr="000E62E5">
          <w:rPr>
            <w:rPrChange w:id="10" w:author="-">
              <w:rPr>
                <w:rFonts w:ascii="Calibri" w:hAnsi="Calibri"/>
                <w:b/>
                <w:sz w:val="22"/>
                <w:vertAlign w:val="superscript"/>
                <w:lang w:eastAsia="en-US"/>
              </w:rPr>
            </w:rPrChange>
          </w:rPr>
          <w:t xml:space="preserve"> суббота, воскресенье.</w:t>
        </w:r>
      </w:ins>
    </w:p>
    <w:p w:rsidR="000E62E5" w:rsidRPr="005F6EE7" w:rsidRDefault="000E62E5" w:rsidP="003B5BB0">
      <w:pPr>
        <w:pStyle w:val="BodyText"/>
        <w:numPr>
          <w:ins w:id="11" w:author="-" w:date="2014-03-05T14:24:00Z"/>
        </w:numPr>
        <w:rPr>
          <w:ins w:id="12" w:author="-" w:date="2014-03-05T14:24:00Z"/>
        </w:rPr>
      </w:pPr>
      <w:ins w:id="13" w:author="-" w:date="2014-03-05T14:24:00Z">
        <w:r w:rsidRPr="000E62E5">
          <w:rPr>
            <w:rPrChange w:id="14" w:author="-">
              <w:rPr>
                <w:rFonts w:ascii="Calibri" w:hAnsi="Calibri"/>
                <w:b/>
                <w:sz w:val="22"/>
                <w:vertAlign w:val="superscript"/>
                <w:lang w:eastAsia="en-US"/>
              </w:rPr>
            </w:rPrChange>
          </w:rPr>
          <w:t xml:space="preserve">Телефон </w:t>
        </w:r>
        <w:r w:rsidRPr="00487AF9">
          <w:t>–</w:t>
        </w:r>
        <w:r w:rsidRPr="000E62E5">
          <w:rPr>
            <w:rPrChange w:id="15" w:author="-">
              <w:rPr>
                <w:rFonts w:ascii="Calibri" w:hAnsi="Calibri"/>
                <w:b/>
                <w:sz w:val="22"/>
                <w:vertAlign w:val="superscript"/>
                <w:lang w:eastAsia="en-US"/>
              </w:rPr>
            </w:rPrChange>
          </w:rPr>
          <w:t xml:space="preserve"> 433-65-06.</w:t>
        </w:r>
      </w:ins>
    </w:p>
    <w:p w:rsidR="000E62E5" w:rsidRPr="0082544E" w:rsidRDefault="000E62E5" w:rsidP="003B5BB0">
      <w:pPr>
        <w:pStyle w:val="BodyText"/>
        <w:numPr>
          <w:ins w:id="16" w:author="-" w:date="2014-03-05T14:24:00Z"/>
        </w:numPr>
      </w:pPr>
      <w:ins w:id="17" w:author="-" w:date="2014-03-05T14:24:00Z">
        <w:r w:rsidRPr="000E62E5">
          <w:rPr>
            <w:rPrChange w:id="18" w:author="-" w:date="2014-03-05T14:25:00Z">
              <w:rPr>
                <w:rFonts w:ascii="Calibri" w:hAnsi="Calibri"/>
                <w:sz w:val="22"/>
                <w:vertAlign w:val="superscript"/>
                <w:lang w:eastAsia="en-US"/>
              </w:rPr>
            </w:rPrChange>
          </w:rPr>
          <w:t xml:space="preserve">Адрес сайта и электронной почты МА МО п.Серово: серово-спб.рф, e-mail: </w:t>
        </w:r>
        <w:r w:rsidRPr="000E62E5">
          <w:rPr>
            <w:rPrChange w:id="19" w:author="-" w:date="2014-03-05T14:25:00Z">
              <w:rPr/>
            </w:rPrChange>
          </w:rPr>
          <w:fldChar w:fldCharType="begin"/>
        </w:r>
        <w:r w:rsidRPr="000E62E5">
          <w:rPr>
            <w:rPrChange w:id="20" w:author="-" w:date="2014-03-05T14:25:00Z">
              <w:rPr>
                <w:rFonts w:ascii="Calibri" w:hAnsi="Calibri"/>
                <w:sz w:val="22"/>
                <w:vertAlign w:val="superscript"/>
                <w:lang w:eastAsia="en-US"/>
              </w:rPr>
            </w:rPrChange>
          </w:rPr>
          <w:instrText>HYPERLINK "mailto:moserovo@mail.ru"</w:instrText>
        </w:r>
      </w:ins>
      <w:ins w:id="21" w:author="-" w:date="2014-03-05T14:24:00Z">
        <w:r w:rsidRPr="000E62E5">
          <w:rPr>
            <w:rPrChange w:id="22" w:author="-" w:date="2014-03-05T14:25:00Z">
              <w:rPr/>
            </w:rPrChange>
          </w:rPr>
          <w:fldChar w:fldCharType="separate"/>
        </w:r>
        <w:r w:rsidRPr="000E62E5">
          <w:rPr>
            <w:rStyle w:val="Hyperlink"/>
            <w:rPrChange w:id="23" w:author="-" w:date="2014-03-05T14:25:00Z">
              <w:rPr>
                <w:rStyle w:val="Hyperlink"/>
                <w:rFonts w:ascii="Calibri" w:hAnsi="Calibri"/>
                <w:sz w:val="22"/>
                <w:lang w:eastAsia="en-US"/>
              </w:rPr>
            </w:rPrChange>
          </w:rPr>
          <w:t>moserovo@mail.ru</w:t>
        </w:r>
        <w:r w:rsidRPr="000E62E5">
          <w:rPr>
            <w:rPrChange w:id="24" w:author="-" w:date="2014-03-05T14:25:00Z">
              <w:rPr/>
            </w:rPrChange>
          </w:rPr>
          <w:fldChar w:fldCharType="end"/>
        </w:r>
        <w:r w:rsidRPr="000E62E5">
          <w:rPr>
            <w:rPrChange w:id="25" w:author="-" w:date="2014-03-05T14:25:00Z">
              <w:rPr>
                <w:rFonts w:ascii="Calibri" w:hAnsi="Calibri"/>
                <w:color w:val="0000FF"/>
                <w:sz w:val="22"/>
                <w:u w:val="single"/>
                <w:lang w:eastAsia="en-US"/>
              </w:rPr>
            </w:rPrChange>
          </w:rPr>
          <w:t xml:space="preserve">. </w:t>
        </w:r>
      </w:ins>
    </w:p>
    <w:p w:rsidR="000E62E5" w:rsidRPr="003B5BB0" w:rsidRDefault="000E62E5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BB0">
        <w:rPr>
          <w:rFonts w:ascii="Times New Roman" w:hAnsi="Times New Roman"/>
          <w:sz w:val="24"/>
          <w:szCs w:val="24"/>
          <w:lang w:eastAsia="ru-RU"/>
        </w:rPr>
        <w:t>1.3.1.2. Санкт-Петербургское государственное казенное учреждение «Многофункциональный центр предоставления государственных и муниципальных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BB0">
        <w:rPr>
          <w:rFonts w:ascii="Times New Roman" w:hAnsi="Times New Roman"/>
          <w:sz w:val="24"/>
          <w:szCs w:val="24"/>
          <w:lang w:eastAsia="ru-RU"/>
        </w:rPr>
        <w:t xml:space="preserve">услуг» </w:t>
      </w:r>
      <w:r w:rsidRPr="003B5BB0">
        <w:rPr>
          <w:rFonts w:ascii="Times New Roman" w:hAnsi="Times New Roman"/>
          <w:sz w:val="24"/>
          <w:szCs w:val="24"/>
          <w:lang w:eastAsia="ru-RU"/>
        </w:rPr>
        <w:br/>
        <w:t>(далее – МФЦ).</w:t>
      </w:r>
    </w:p>
    <w:p w:rsidR="000E62E5" w:rsidRPr="003B5BB0" w:rsidRDefault="000E62E5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BB0">
        <w:rPr>
          <w:rFonts w:ascii="Times New Roman" w:hAnsi="Times New Roman"/>
          <w:sz w:val="24"/>
          <w:szCs w:val="24"/>
          <w:lang w:eastAsia="ru-RU"/>
        </w:rPr>
        <w:t>Адрес: 191124, Санкт-Петербург, ул. Красного Текстильщика, д. 10-12, литера О.</w:t>
      </w:r>
    </w:p>
    <w:p w:rsidR="000E62E5" w:rsidRPr="003B5BB0" w:rsidRDefault="000E62E5" w:rsidP="005F29E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BB0">
        <w:rPr>
          <w:rFonts w:ascii="Times New Roman" w:hAnsi="Times New Roman"/>
          <w:sz w:val="24"/>
          <w:szCs w:val="24"/>
          <w:lang w:eastAsia="ru-RU"/>
        </w:rPr>
        <w:t>График работы: понедельник – четверг с 9.00 до 18.00, пятница</w:t>
      </w:r>
      <w:r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3B5BB0">
        <w:rPr>
          <w:rFonts w:ascii="Times New Roman" w:hAnsi="Times New Roman"/>
          <w:sz w:val="24"/>
          <w:szCs w:val="24"/>
          <w:lang w:eastAsia="ru-RU"/>
        </w:rPr>
        <w:t>с 9.00 до 17.00; перерыв с 13.00 до 13.48, выходные дни – суббота, воскресенье.</w:t>
      </w:r>
    </w:p>
    <w:p w:rsidR="000E62E5" w:rsidRPr="003B5BB0" w:rsidRDefault="000E62E5" w:rsidP="004879CB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BB0">
        <w:rPr>
          <w:rFonts w:ascii="Times New Roman" w:hAnsi="Times New Roman"/>
          <w:sz w:val="24"/>
          <w:szCs w:val="24"/>
          <w:lang w:eastAsia="ru-RU"/>
        </w:rPr>
        <w:t>График работы структурных подразделений МФЦ ежедневно с 9.00 до 21.00.</w:t>
      </w:r>
    </w:p>
    <w:p w:rsidR="000E62E5" w:rsidRPr="003B5BB0" w:rsidRDefault="000E62E5" w:rsidP="005F29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BB0">
        <w:rPr>
          <w:rFonts w:ascii="Times New Roman" w:hAnsi="Times New Roman"/>
          <w:sz w:val="24"/>
          <w:szCs w:val="24"/>
          <w:lang w:eastAsia="ru-RU"/>
        </w:rPr>
        <w:t>Место нахождения, график работы и справочные телефоны структурного подразделения МФЦ представлены в приложении № 2 к настоящему Административному регламенту.</w:t>
      </w:r>
    </w:p>
    <w:p w:rsidR="000E62E5" w:rsidRPr="003B5BB0" w:rsidRDefault="000E62E5" w:rsidP="005F29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BB0">
        <w:rPr>
          <w:rFonts w:ascii="Times New Roman" w:hAnsi="Times New Roman"/>
          <w:sz w:val="24"/>
          <w:szCs w:val="24"/>
          <w:lang w:eastAsia="ru-RU"/>
        </w:rPr>
        <w:t>Центр телефонного обслуживания МФЦ– 573-90-00.</w:t>
      </w:r>
    </w:p>
    <w:p w:rsidR="000E62E5" w:rsidRPr="003B5BB0" w:rsidRDefault="000E62E5" w:rsidP="005F29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BB0">
        <w:rPr>
          <w:rFonts w:ascii="Times New Roman" w:hAnsi="Times New Roman"/>
          <w:sz w:val="24"/>
          <w:szCs w:val="24"/>
          <w:lang w:eastAsia="ru-RU"/>
        </w:rPr>
        <w:t>Адрес сайта и электронной почты: www.gu.spb.ru/mfc/, e-mail: knz@mfcspb.ru.</w:t>
      </w:r>
    </w:p>
    <w:p w:rsidR="000E62E5" w:rsidRPr="003B5BB0" w:rsidRDefault="000E62E5" w:rsidP="005F29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BB0">
        <w:rPr>
          <w:rFonts w:ascii="Times New Roman" w:hAnsi="Times New Roman"/>
          <w:sz w:val="24"/>
          <w:szCs w:val="24"/>
          <w:lang w:eastAsia="ru-RU"/>
        </w:rPr>
        <w:t>1.3.1.3. Санкт-Петербургские государственные казенные учреждения – районные жилищные агентства (далее – ГКУ ЖА).</w:t>
      </w:r>
    </w:p>
    <w:p w:rsidR="000E62E5" w:rsidRPr="003B5BB0" w:rsidRDefault="000E62E5" w:rsidP="004879CB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Место</w:t>
      </w:r>
      <w:r w:rsidRPr="003B5BB0">
        <w:rPr>
          <w:rFonts w:ascii="Times New Roman" w:hAnsi="Times New Roman"/>
          <w:sz w:val="24"/>
          <w:szCs w:val="24"/>
          <w:lang w:eastAsia="ru-RU"/>
        </w:rPr>
        <w:t xml:space="preserve"> нахожден</w:t>
      </w:r>
      <w:r>
        <w:rPr>
          <w:rFonts w:ascii="Times New Roman" w:hAnsi="Times New Roman"/>
          <w:sz w:val="24"/>
          <w:szCs w:val="24"/>
          <w:lang w:eastAsia="ru-RU"/>
        </w:rPr>
        <w:t>ия, справочные телефоны и адрес</w:t>
      </w:r>
      <w:r w:rsidRPr="003B5BB0">
        <w:rPr>
          <w:rFonts w:ascii="Times New Roman" w:hAnsi="Times New Roman"/>
          <w:sz w:val="24"/>
          <w:szCs w:val="24"/>
          <w:lang w:eastAsia="ru-RU"/>
        </w:rPr>
        <w:t xml:space="preserve"> электронной почты</w:t>
      </w:r>
      <w:r w:rsidRPr="003B5BB0">
        <w:rPr>
          <w:rFonts w:ascii="Times New Roman" w:hAnsi="Times New Roman"/>
          <w:sz w:val="24"/>
          <w:szCs w:val="24"/>
          <w:lang w:eastAsia="ru-RU"/>
        </w:rPr>
        <w:br/>
        <w:t>ГКУ ЖА приведены в приложении № 3 к настоящему Административному регламенту.</w:t>
      </w:r>
    </w:p>
    <w:p w:rsidR="000E62E5" w:rsidRPr="003B5BB0" w:rsidRDefault="000E62E5" w:rsidP="005F29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BB0">
        <w:rPr>
          <w:rFonts w:ascii="Times New Roman" w:hAnsi="Times New Roman"/>
          <w:sz w:val="24"/>
          <w:szCs w:val="24"/>
          <w:lang w:eastAsia="ru-RU"/>
        </w:rPr>
        <w:t>График работы: с 9.00 до 18.00 (в пятницу – до 17.00), перерыв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BB0">
        <w:rPr>
          <w:rFonts w:ascii="Times New Roman" w:hAnsi="Times New Roman"/>
          <w:sz w:val="24"/>
          <w:szCs w:val="24"/>
          <w:lang w:eastAsia="ru-RU"/>
        </w:rPr>
        <w:t>с 13.00 до 13.48, выходные дни – суббота и воскресенье. Продолжительность рабочего дня, непосредственно предшествующего нерабочему пра</w:t>
      </w:r>
      <w:r>
        <w:rPr>
          <w:rFonts w:ascii="Times New Roman" w:hAnsi="Times New Roman"/>
          <w:sz w:val="24"/>
          <w:szCs w:val="24"/>
          <w:lang w:eastAsia="ru-RU"/>
        </w:rPr>
        <w:t xml:space="preserve">здничному дню, уменьшается  </w:t>
      </w:r>
      <w:r w:rsidRPr="003B5BB0">
        <w:rPr>
          <w:rFonts w:ascii="Times New Roman" w:hAnsi="Times New Roman"/>
          <w:sz w:val="24"/>
          <w:szCs w:val="24"/>
          <w:lang w:eastAsia="ru-RU"/>
        </w:rPr>
        <w:t>на один час.</w:t>
      </w:r>
    </w:p>
    <w:p w:rsidR="000E62E5" w:rsidRPr="003B5BB0" w:rsidRDefault="000E62E5" w:rsidP="005F29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BB0">
        <w:rPr>
          <w:rFonts w:ascii="Times New Roman" w:hAnsi="Times New Roman"/>
          <w:sz w:val="24"/>
          <w:szCs w:val="24"/>
          <w:lang w:eastAsia="ru-RU"/>
        </w:rPr>
        <w:t>1.3.1.4. Комитет по делам записи актов гражданского состояния (далее – КЗАГС).</w:t>
      </w:r>
    </w:p>
    <w:p w:rsidR="000E62E5" w:rsidRPr="003B5BB0" w:rsidRDefault="000E62E5" w:rsidP="005F29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BB0">
        <w:rPr>
          <w:rFonts w:ascii="Times New Roman" w:hAnsi="Times New Roman"/>
          <w:sz w:val="24"/>
          <w:szCs w:val="24"/>
          <w:lang w:eastAsia="ru-RU"/>
        </w:rPr>
        <w:t>Адрес: 191015, Санкт-Петербург, Таврическая ул., д. 39, тел. (812) 271-79-43,</w:t>
      </w:r>
      <w:r w:rsidRPr="003B5BB0">
        <w:rPr>
          <w:rFonts w:ascii="Times New Roman" w:hAnsi="Times New Roman"/>
          <w:sz w:val="24"/>
          <w:szCs w:val="24"/>
          <w:lang w:eastAsia="ru-RU"/>
        </w:rPr>
        <w:br/>
        <w:t xml:space="preserve">факс (812) 271-41-10, адрес электронной почты: </w:t>
      </w:r>
      <w:hyperlink r:id="rId8" w:history="1">
        <w:r w:rsidRPr="003B5BB0">
          <w:rPr>
            <w:rFonts w:ascii="Times New Roman" w:hAnsi="Times New Roman"/>
            <w:sz w:val="24"/>
            <w:szCs w:val="24"/>
            <w:lang w:eastAsia="ru-RU"/>
          </w:rPr>
          <w:t>kzags@gov.spb.ru</w:t>
        </w:r>
      </w:hyperlink>
      <w:r w:rsidRPr="003B5BB0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BB0">
        <w:rPr>
          <w:rFonts w:ascii="Times New Roman" w:hAnsi="Times New Roman"/>
          <w:sz w:val="24"/>
          <w:szCs w:val="24"/>
          <w:lang w:eastAsia="ru-RU"/>
        </w:rPr>
        <w:t>адрес сайта: www.gov.spb.ru.</w:t>
      </w:r>
    </w:p>
    <w:p w:rsidR="000E62E5" w:rsidRPr="003B5BB0" w:rsidRDefault="000E62E5" w:rsidP="005F29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BB0">
        <w:rPr>
          <w:rFonts w:ascii="Times New Roman" w:hAnsi="Times New Roman"/>
          <w:sz w:val="24"/>
          <w:szCs w:val="24"/>
          <w:lang w:eastAsia="ru-RU"/>
        </w:rPr>
        <w:t>График работы: понедельник – четверг с 9.00 до 18.00, пятница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B5BB0">
        <w:rPr>
          <w:rFonts w:ascii="Times New Roman" w:hAnsi="Times New Roman"/>
          <w:sz w:val="24"/>
          <w:szCs w:val="24"/>
          <w:lang w:eastAsia="ru-RU"/>
        </w:rPr>
        <w:t>с 9.00 до 17.00; перерыв с 14.00 до 14.48, выходные дни – суббота, воскресенье.</w:t>
      </w:r>
    </w:p>
    <w:p w:rsidR="000E62E5" w:rsidRPr="003B5BB0" w:rsidRDefault="000E62E5" w:rsidP="005F29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BB0">
        <w:rPr>
          <w:rFonts w:ascii="Times New Roman" w:hAnsi="Times New Roman"/>
          <w:sz w:val="24"/>
          <w:szCs w:val="24"/>
          <w:lang w:eastAsia="ru-RU"/>
        </w:rPr>
        <w:t>1.3.1.5. </w:t>
      </w:r>
      <w:hyperlink r:id="rId9" w:history="1">
        <w:r w:rsidRPr="003B5BB0">
          <w:rPr>
            <w:rFonts w:ascii="Times New Roman" w:hAnsi="Times New Roman"/>
            <w:sz w:val="24"/>
            <w:szCs w:val="24"/>
            <w:lang w:eastAsia="ru-RU"/>
          </w:rPr>
          <w:t>Комитет по труду и занятости населения Санкт-Петербурга</w:t>
        </w:r>
      </w:hyperlink>
      <w:r w:rsidRPr="003B5BB0">
        <w:rPr>
          <w:rFonts w:ascii="Times New Roman" w:hAnsi="Times New Roman"/>
          <w:sz w:val="24"/>
          <w:szCs w:val="24"/>
          <w:lang w:eastAsia="ru-RU"/>
        </w:rPr>
        <w:t xml:space="preserve"> (далее – КТЗН).</w:t>
      </w:r>
    </w:p>
    <w:p w:rsidR="000E62E5" w:rsidRPr="003B5BB0" w:rsidRDefault="000E62E5" w:rsidP="005F29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B5BB0">
        <w:rPr>
          <w:rFonts w:ascii="Times New Roman" w:hAnsi="Times New Roman"/>
          <w:sz w:val="24"/>
          <w:szCs w:val="24"/>
          <w:lang w:eastAsia="ru-RU"/>
        </w:rPr>
        <w:t>Адрес: 190000, Санкт-Петербург, Галерная ул., д. 7.</w:t>
      </w:r>
    </w:p>
    <w:p w:rsidR="000E62E5" w:rsidRPr="005A1295" w:rsidRDefault="000E62E5" w:rsidP="005F29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295">
        <w:rPr>
          <w:rFonts w:ascii="Times New Roman" w:hAnsi="Times New Roman"/>
          <w:sz w:val="24"/>
          <w:szCs w:val="24"/>
          <w:lang w:eastAsia="ru-RU"/>
        </w:rPr>
        <w:t>Факс: 312-88-35.</w:t>
      </w:r>
    </w:p>
    <w:p w:rsidR="000E62E5" w:rsidRPr="005A1295" w:rsidRDefault="000E62E5" w:rsidP="005F29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295">
        <w:rPr>
          <w:rFonts w:ascii="Times New Roman" w:hAnsi="Times New Roman"/>
          <w:sz w:val="24"/>
          <w:szCs w:val="24"/>
          <w:lang w:eastAsia="ru-RU"/>
        </w:rPr>
        <w:t xml:space="preserve">Адрес сайта: </w:t>
      </w:r>
      <w:hyperlink r:id="rId10" w:history="1">
        <w:r w:rsidRPr="005A129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www.gov.spb.ru</w:t>
        </w:r>
      </w:hyperlink>
      <w:r w:rsidRPr="005A1295">
        <w:rPr>
          <w:rFonts w:ascii="Times New Roman" w:hAnsi="Times New Roman"/>
          <w:sz w:val="24"/>
          <w:szCs w:val="24"/>
          <w:lang w:eastAsia="ru-RU"/>
        </w:rPr>
        <w:t>.</w:t>
      </w:r>
      <w:r>
        <w:rPr>
          <w:rFonts w:ascii="Times New Roman" w:hAnsi="Times New Roman"/>
          <w:sz w:val="24"/>
          <w:szCs w:val="24"/>
          <w:lang w:eastAsia="ru-RU"/>
        </w:rPr>
        <w:t xml:space="preserve"> , </w:t>
      </w:r>
      <w:r w:rsidRPr="003B5BB0">
        <w:rPr>
          <w:rFonts w:ascii="Times New Roman" w:hAnsi="Times New Roman"/>
          <w:sz w:val="24"/>
          <w:szCs w:val="24"/>
          <w:lang w:eastAsia="ru-RU"/>
        </w:rPr>
        <w:t xml:space="preserve">адрес электронной почты: </w:t>
      </w:r>
      <w:hyperlink r:id="rId11" w:history="1">
        <w:r w:rsidRPr="005A129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k</w:t>
        </w:r>
        <w:r w:rsidRPr="005A129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 w:eastAsia="ru-RU"/>
          </w:rPr>
          <w:t>t</w:t>
        </w:r>
        <w:r w:rsidRPr="005A129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z</w:t>
        </w:r>
        <w:r w:rsidRPr="005A129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val="en-US" w:eastAsia="ru-RU"/>
          </w:rPr>
          <w:t>n</w:t>
        </w:r>
        <w:r w:rsidRPr="005A1295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lang w:eastAsia="ru-RU"/>
          </w:rPr>
          <w:t>@gov.spb.ru</w:t>
        </w:r>
      </w:hyperlink>
      <w:r w:rsidRPr="005A1295">
        <w:rPr>
          <w:rFonts w:ascii="Times New Roman" w:hAnsi="Times New Roman"/>
          <w:sz w:val="24"/>
          <w:szCs w:val="24"/>
          <w:lang w:eastAsia="ru-RU"/>
        </w:rPr>
        <w:t>.</w:t>
      </w:r>
    </w:p>
    <w:p w:rsidR="000E62E5" w:rsidRPr="005A1295" w:rsidRDefault="000E62E5" w:rsidP="005F29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295">
        <w:rPr>
          <w:rFonts w:ascii="Times New Roman" w:hAnsi="Times New Roman"/>
          <w:sz w:val="24"/>
          <w:szCs w:val="24"/>
          <w:lang w:eastAsia="ru-RU"/>
        </w:rPr>
        <w:t>1.3.2. Перед предоставлением муниципальной услуги заявителям не требуется дополнительных обращений в иные органы и организации.</w:t>
      </w:r>
    </w:p>
    <w:p w:rsidR="000E62E5" w:rsidRPr="005A1295" w:rsidRDefault="000E62E5" w:rsidP="005F29E6">
      <w:pPr>
        <w:widowControl w:val="0"/>
        <w:shd w:val="clear" w:color="auto" w:fill="FFFFFF"/>
        <w:tabs>
          <w:tab w:val="left" w:pos="156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5A1295">
        <w:rPr>
          <w:rFonts w:ascii="Times New Roman" w:hAnsi="Times New Roman"/>
          <w:sz w:val="24"/>
          <w:szCs w:val="24"/>
          <w:lang w:eastAsia="ru-RU"/>
        </w:rPr>
        <w:t xml:space="preserve">1.3.3. Информацию об органах (организациях), указанных в пункте 1.3 настоящего Административного регламента заявители могут получить следующими способами: </w:t>
      </w:r>
    </w:p>
    <w:p w:rsidR="000E62E5" w:rsidRPr="005A1295" w:rsidRDefault="000E62E5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295">
        <w:rPr>
          <w:rFonts w:ascii="Times New Roman" w:hAnsi="Times New Roman"/>
          <w:sz w:val="24"/>
          <w:szCs w:val="24"/>
        </w:rPr>
        <w:t>направление запросов в письменном виде по адресам органов (организаций), указанных в пункте 1.3 настоящего Административного регламента, в электронном виде по указанным адресам электронной почты органов (организаций);</w:t>
      </w:r>
    </w:p>
    <w:p w:rsidR="000E62E5" w:rsidRPr="005A1295" w:rsidRDefault="000E62E5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295">
        <w:rPr>
          <w:rFonts w:ascii="Times New Roman" w:hAnsi="Times New Roman"/>
          <w:sz w:val="24"/>
          <w:szCs w:val="24"/>
        </w:rPr>
        <w:t>по справочным телефонам работников ор</w:t>
      </w:r>
      <w:r>
        <w:rPr>
          <w:rFonts w:ascii="Times New Roman" w:hAnsi="Times New Roman"/>
          <w:sz w:val="24"/>
          <w:szCs w:val="24"/>
        </w:rPr>
        <w:t xml:space="preserve">ганов (организаций), указанных </w:t>
      </w:r>
      <w:r w:rsidRPr="005A1295">
        <w:rPr>
          <w:rFonts w:ascii="Times New Roman" w:hAnsi="Times New Roman"/>
          <w:sz w:val="24"/>
          <w:szCs w:val="24"/>
        </w:rPr>
        <w:t>в пункте 1.3 настоящего Административного регламента;</w:t>
      </w:r>
    </w:p>
    <w:p w:rsidR="000E62E5" w:rsidRPr="005A1295" w:rsidRDefault="000E62E5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295">
        <w:rPr>
          <w:rFonts w:ascii="Times New Roman" w:hAnsi="Times New Roman"/>
          <w:sz w:val="24"/>
          <w:szCs w:val="24"/>
        </w:rPr>
        <w:t>на Портале «Государственные услуги в Санкт-Петербурге» (</w:t>
      </w:r>
      <w:hyperlink r:id="rId12" w:history="1">
        <w:r w:rsidRPr="00704587">
          <w:rPr>
            <w:rStyle w:val="Hyperlink"/>
            <w:sz w:val="24"/>
            <w:szCs w:val="24"/>
          </w:rPr>
          <w:t>www.gu.spb.ru</w:t>
        </w:r>
      </w:hyperlink>
      <w:r w:rsidRPr="005A1295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295">
        <w:rPr>
          <w:rFonts w:ascii="Times New Roman" w:hAnsi="Times New Roman"/>
          <w:sz w:val="24"/>
          <w:szCs w:val="24"/>
        </w:rPr>
        <w:t>в информационно-телекоммуникационной сети «Интернет» (далее – Портал), на официальных сайтах органов (организаций), указанных в пункте 1.3 настоящего Административного регламента;</w:t>
      </w:r>
    </w:p>
    <w:p w:rsidR="000E62E5" w:rsidRPr="005A1295" w:rsidRDefault="000E62E5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295">
        <w:rPr>
          <w:rFonts w:ascii="Times New Roman" w:hAnsi="Times New Roman"/>
          <w:sz w:val="24"/>
          <w:szCs w:val="24"/>
        </w:rPr>
        <w:t>при личном обращении на прием к ра</w:t>
      </w:r>
      <w:r>
        <w:rPr>
          <w:rFonts w:ascii="Times New Roman" w:hAnsi="Times New Roman"/>
          <w:sz w:val="24"/>
          <w:szCs w:val="24"/>
        </w:rPr>
        <w:t xml:space="preserve">ботникам органов (организаций) </w:t>
      </w:r>
      <w:r w:rsidRPr="005A1295">
        <w:rPr>
          <w:rFonts w:ascii="Times New Roman" w:hAnsi="Times New Roman"/>
          <w:sz w:val="24"/>
          <w:szCs w:val="24"/>
        </w:rPr>
        <w:t>в соответствии с графиком работы, указанным в пункте 1.3 настоящего Административного регламента;</w:t>
      </w:r>
    </w:p>
    <w:p w:rsidR="000E62E5" w:rsidRPr="005A1295" w:rsidRDefault="000E62E5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295">
        <w:rPr>
          <w:rFonts w:ascii="Times New Roman" w:hAnsi="Times New Roman"/>
          <w:sz w:val="24"/>
          <w:szCs w:val="24"/>
        </w:rPr>
        <w:t>в Центре телефонного обслуживания МФЦ (573-90-00);</w:t>
      </w:r>
    </w:p>
    <w:p w:rsidR="000E62E5" w:rsidRPr="005A1295" w:rsidRDefault="000E62E5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295">
        <w:rPr>
          <w:rFonts w:ascii="Times New Roman" w:hAnsi="Times New Roman"/>
          <w:sz w:val="24"/>
          <w:szCs w:val="24"/>
        </w:rPr>
        <w:t>при обращении к инфоматам (инфокиос</w:t>
      </w:r>
      <w:r>
        <w:rPr>
          <w:rFonts w:ascii="Times New Roman" w:hAnsi="Times New Roman"/>
          <w:sz w:val="24"/>
          <w:szCs w:val="24"/>
        </w:rPr>
        <w:t xml:space="preserve">кам, инфопунктам), размещенным </w:t>
      </w:r>
      <w:r w:rsidRPr="005A1295">
        <w:rPr>
          <w:rFonts w:ascii="Times New Roman" w:hAnsi="Times New Roman"/>
          <w:sz w:val="24"/>
          <w:szCs w:val="24"/>
        </w:rPr>
        <w:t>в помещениях структурных подразделений МФЦ, указанных в приложении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295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 2 </w:t>
      </w:r>
      <w:r w:rsidRPr="005A1295">
        <w:rPr>
          <w:rFonts w:ascii="Times New Roman" w:hAnsi="Times New Roman"/>
          <w:sz w:val="24"/>
          <w:szCs w:val="24"/>
        </w:rPr>
        <w:t>к настоящему Административному регламенту; на улицах Санкт-Петербурга и в вестибюлях станций Санкт-Петербургского государственного унитарного предприятия «Санкт-Петербургский метрополитен» по адресам, указанным на Портале.</w:t>
      </w:r>
    </w:p>
    <w:p w:rsidR="000E62E5" w:rsidRPr="005A1295" w:rsidRDefault="000E62E5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295">
        <w:rPr>
          <w:rFonts w:ascii="Times New Roman" w:hAnsi="Times New Roman"/>
          <w:sz w:val="24"/>
          <w:szCs w:val="24"/>
        </w:rPr>
        <w:t>На стендах, размещенных в по</w:t>
      </w:r>
      <w:r>
        <w:rPr>
          <w:rFonts w:ascii="Times New Roman" w:hAnsi="Times New Roman"/>
          <w:sz w:val="24"/>
          <w:szCs w:val="24"/>
        </w:rPr>
        <w:t xml:space="preserve">мещениях Местной администрации </w:t>
      </w:r>
      <w:r w:rsidRPr="005A1295">
        <w:rPr>
          <w:rFonts w:ascii="Times New Roman" w:hAnsi="Times New Roman"/>
          <w:sz w:val="24"/>
          <w:szCs w:val="24"/>
        </w:rPr>
        <w:t xml:space="preserve">и МФЦ, размещается следующая информация: </w:t>
      </w:r>
    </w:p>
    <w:p w:rsidR="000E62E5" w:rsidRPr="005A1295" w:rsidRDefault="000E62E5" w:rsidP="005F29E6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A1295">
        <w:rPr>
          <w:rFonts w:ascii="Times New Roman" w:hAnsi="Times New Roman"/>
          <w:iCs/>
          <w:sz w:val="24"/>
          <w:szCs w:val="24"/>
        </w:rPr>
        <w:t>наименование муниципальной услуги;</w:t>
      </w:r>
    </w:p>
    <w:p w:rsidR="000E62E5" w:rsidRPr="005A1295" w:rsidRDefault="000E62E5" w:rsidP="005F29E6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A1295">
        <w:rPr>
          <w:rFonts w:ascii="Times New Roman" w:hAnsi="Times New Roman"/>
          <w:iCs/>
          <w:sz w:val="24"/>
          <w:szCs w:val="24"/>
        </w:rPr>
        <w:t>перечень органов (организаций), участвующих в предоставлении муниципальной услуги;</w:t>
      </w:r>
    </w:p>
    <w:p w:rsidR="000E62E5" w:rsidRPr="005A1295" w:rsidRDefault="000E62E5" w:rsidP="005F29E6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A1295">
        <w:rPr>
          <w:rFonts w:ascii="Times New Roman" w:hAnsi="Times New Roman"/>
          <w:iCs/>
          <w:sz w:val="24"/>
          <w:szCs w:val="24"/>
        </w:rPr>
        <w:t>график (режим) работы, телефоны, адреса электронной почты органов (организаций), осуществляющих прием и консультации заявителей по вопросам предоставления муниципальной услуги;</w:t>
      </w:r>
    </w:p>
    <w:p w:rsidR="000E62E5" w:rsidRPr="005A1295" w:rsidRDefault="000E62E5" w:rsidP="005F29E6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A1295">
        <w:rPr>
          <w:rFonts w:ascii="Times New Roman" w:hAnsi="Times New Roman"/>
          <w:iCs/>
          <w:sz w:val="24"/>
          <w:szCs w:val="24"/>
        </w:rPr>
        <w:t>адреса органов (организаций), участвующих в предоставлении муниципальной услуги;</w:t>
      </w:r>
    </w:p>
    <w:p w:rsidR="000E62E5" w:rsidRPr="005A1295" w:rsidRDefault="000E62E5" w:rsidP="005F29E6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A1295">
        <w:rPr>
          <w:rFonts w:ascii="Times New Roman" w:hAnsi="Times New Roman"/>
          <w:iCs/>
          <w:sz w:val="24"/>
          <w:szCs w:val="24"/>
        </w:rPr>
        <w:t>контактная информация об органах (организациях), участвующих в предоставлении муниципальной услуги;</w:t>
      </w:r>
    </w:p>
    <w:p w:rsidR="000E62E5" w:rsidRPr="005A1295" w:rsidRDefault="000E62E5" w:rsidP="005F29E6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A1295">
        <w:rPr>
          <w:rFonts w:ascii="Times New Roman" w:hAnsi="Times New Roman"/>
          <w:iCs/>
          <w:sz w:val="24"/>
          <w:szCs w:val="24"/>
        </w:rPr>
        <w:t>порядок предоставления муниципальной услуги;</w:t>
      </w:r>
    </w:p>
    <w:p w:rsidR="000E62E5" w:rsidRPr="005A1295" w:rsidRDefault="000E62E5" w:rsidP="005F29E6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A1295">
        <w:rPr>
          <w:rFonts w:ascii="Times New Roman" w:hAnsi="Times New Roman"/>
          <w:iCs/>
          <w:sz w:val="24"/>
          <w:szCs w:val="24"/>
        </w:rPr>
        <w:t xml:space="preserve">последовательность посещения заявителем органов (организаций), участвующих </w:t>
      </w:r>
      <w:r w:rsidRPr="005A1295">
        <w:rPr>
          <w:rFonts w:ascii="Times New Roman" w:hAnsi="Times New Roman"/>
          <w:iCs/>
          <w:sz w:val="24"/>
          <w:szCs w:val="24"/>
        </w:rPr>
        <w:br/>
        <w:t>в предоставлении муниципальной услуги;</w:t>
      </w:r>
    </w:p>
    <w:p w:rsidR="000E62E5" w:rsidRPr="005A1295" w:rsidRDefault="000E62E5" w:rsidP="005F29E6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A1295">
        <w:rPr>
          <w:rFonts w:ascii="Times New Roman" w:hAnsi="Times New Roman"/>
          <w:iCs/>
          <w:sz w:val="24"/>
          <w:szCs w:val="24"/>
        </w:rPr>
        <w:t>перечень категорий граждан, имеющих право на получение муниципальной услуги;</w:t>
      </w:r>
    </w:p>
    <w:p w:rsidR="000E62E5" w:rsidRPr="005A1295" w:rsidRDefault="000E62E5" w:rsidP="005F29E6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A1295">
        <w:rPr>
          <w:rFonts w:ascii="Times New Roman" w:hAnsi="Times New Roman"/>
          <w:iCs/>
          <w:sz w:val="24"/>
          <w:szCs w:val="24"/>
        </w:rPr>
        <w:t>перечень документов, необходимых для получения муниципальной услуги, в том числе получаемых Местной администрацией без участия заявителя;</w:t>
      </w:r>
    </w:p>
    <w:p w:rsidR="000E62E5" w:rsidRPr="005A1295" w:rsidRDefault="000E62E5" w:rsidP="005F29E6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iCs/>
          <w:sz w:val="24"/>
          <w:szCs w:val="24"/>
        </w:rPr>
      </w:pPr>
      <w:r w:rsidRPr="005A1295">
        <w:rPr>
          <w:rFonts w:ascii="Times New Roman" w:hAnsi="Times New Roman"/>
          <w:iCs/>
          <w:sz w:val="24"/>
          <w:szCs w:val="24"/>
        </w:rPr>
        <w:t>образец заполненного заявления.</w:t>
      </w:r>
      <w:r>
        <w:rPr>
          <w:rFonts w:ascii="Times New Roman" w:hAnsi="Times New Roman"/>
          <w:iCs/>
          <w:sz w:val="24"/>
          <w:szCs w:val="24"/>
        </w:rPr>
        <w:t xml:space="preserve"> </w:t>
      </w:r>
    </w:p>
    <w:p w:rsidR="000E62E5" w:rsidRPr="00BA6D89" w:rsidRDefault="000E62E5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E62E5" w:rsidRPr="005A1295" w:rsidRDefault="000E62E5" w:rsidP="00B74D25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5A1295">
        <w:rPr>
          <w:rFonts w:ascii="Times New Roman" w:hAnsi="Times New Roman"/>
          <w:b/>
          <w:sz w:val="24"/>
          <w:szCs w:val="24"/>
          <w:lang w:val="en-US" w:eastAsia="ru-RU"/>
        </w:rPr>
        <w:t>II</w:t>
      </w:r>
      <w:r w:rsidRPr="005A1295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5A1295">
        <w:rPr>
          <w:rFonts w:ascii="Times New Roman" w:hAnsi="Times New Roman"/>
          <w:b/>
          <w:sz w:val="24"/>
          <w:szCs w:val="24"/>
          <w:lang w:val="en-US" w:eastAsia="ru-RU"/>
        </w:rPr>
        <w:t> </w:t>
      </w:r>
      <w:r w:rsidRPr="005A1295">
        <w:rPr>
          <w:rFonts w:ascii="Times New Roman" w:hAnsi="Times New Roman"/>
          <w:b/>
          <w:sz w:val="24"/>
          <w:szCs w:val="24"/>
          <w:lang w:eastAsia="ru-RU"/>
        </w:rPr>
        <w:t xml:space="preserve">Стандарт предоставления </w:t>
      </w:r>
      <w:r w:rsidRPr="005A1295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муниципальной </w:t>
      </w:r>
      <w:r w:rsidRPr="005A1295">
        <w:rPr>
          <w:rFonts w:ascii="Times New Roman" w:hAnsi="Times New Roman"/>
          <w:b/>
          <w:sz w:val="24"/>
          <w:szCs w:val="24"/>
          <w:lang w:eastAsia="ru-RU"/>
        </w:rPr>
        <w:t>услуги</w:t>
      </w:r>
    </w:p>
    <w:p w:rsidR="000E62E5" w:rsidRPr="00BA6D89" w:rsidRDefault="000E62E5" w:rsidP="005F29E6">
      <w:pPr>
        <w:widowControl w:val="0"/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0E62E5" w:rsidRPr="005A1295" w:rsidRDefault="000E62E5" w:rsidP="004422C4">
      <w:pPr>
        <w:shd w:val="clear" w:color="auto" w:fill="FFFFFF"/>
        <w:tabs>
          <w:tab w:val="left" w:pos="851"/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5A1295">
        <w:rPr>
          <w:rFonts w:ascii="Times New Roman" w:hAnsi="Times New Roman"/>
          <w:sz w:val="24"/>
          <w:szCs w:val="24"/>
        </w:rPr>
        <w:t xml:space="preserve">2.1. Наименование </w:t>
      </w:r>
      <w:r w:rsidRPr="005A1295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5A1295">
        <w:rPr>
          <w:rFonts w:ascii="Times New Roman" w:hAnsi="Times New Roman"/>
          <w:sz w:val="24"/>
          <w:szCs w:val="24"/>
        </w:rPr>
        <w:t>услуги: предоставление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5A1295">
        <w:rPr>
          <w:rFonts w:ascii="Times New Roman" w:hAnsi="Times New Roman"/>
          <w:bCs/>
          <w:sz w:val="24"/>
          <w:szCs w:val="24"/>
        </w:rPr>
        <w:t>.</w:t>
      </w:r>
    </w:p>
    <w:p w:rsidR="000E62E5" w:rsidRPr="005A1295" w:rsidRDefault="000E62E5" w:rsidP="005F29E6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295">
        <w:rPr>
          <w:rFonts w:ascii="Times New Roman" w:hAnsi="Times New Roman"/>
          <w:sz w:val="24"/>
          <w:szCs w:val="24"/>
        </w:rPr>
        <w:t xml:space="preserve">Краткое наименование </w:t>
      </w:r>
      <w:r w:rsidRPr="005A1295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5A1295">
        <w:rPr>
          <w:rFonts w:ascii="Times New Roman" w:hAnsi="Times New Roman"/>
          <w:sz w:val="24"/>
          <w:szCs w:val="24"/>
        </w:rPr>
        <w:t>услуги: предоставление натуральной помощи малообеспеченным гражданам.</w:t>
      </w:r>
    </w:p>
    <w:p w:rsidR="000E62E5" w:rsidRPr="005A1295" w:rsidRDefault="000E62E5" w:rsidP="004422C4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5A1295">
        <w:rPr>
          <w:rFonts w:ascii="Times New Roman" w:hAnsi="Times New Roman"/>
          <w:iCs/>
          <w:sz w:val="24"/>
          <w:szCs w:val="24"/>
        </w:rPr>
        <w:t xml:space="preserve">2.2. Муниципальная </w:t>
      </w:r>
      <w:r w:rsidRPr="005A1295">
        <w:rPr>
          <w:rFonts w:ascii="Times New Roman" w:hAnsi="Times New Roman"/>
          <w:sz w:val="24"/>
          <w:szCs w:val="24"/>
        </w:rPr>
        <w:t xml:space="preserve">услуга предоставляется </w:t>
      </w:r>
      <w:r w:rsidRPr="005A1295">
        <w:rPr>
          <w:rFonts w:ascii="Times New Roman" w:hAnsi="Times New Roman"/>
          <w:iCs/>
          <w:sz w:val="24"/>
          <w:szCs w:val="24"/>
        </w:rPr>
        <w:t>Местной администрацией.</w:t>
      </w:r>
    </w:p>
    <w:p w:rsidR="000E62E5" w:rsidRPr="005A1295" w:rsidRDefault="000E62E5" w:rsidP="005F29E6">
      <w:pPr>
        <w:shd w:val="clear" w:color="auto" w:fill="FFFFFF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A1295">
        <w:rPr>
          <w:rFonts w:ascii="Times New Roman" w:hAnsi="Times New Roman"/>
          <w:sz w:val="24"/>
          <w:szCs w:val="24"/>
        </w:rPr>
        <w:t xml:space="preserve">Предоставление </w:t>
      </w:r>
      <w:r w:rsidRPr="005A1295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5A1295">
        <w:rPr>
          <w:rFonts w:ascii="Times New Roman" w:hAnsi="Times New Roman"/>
          <w:sz w:val="24"/>
          <w:szCs w:val="24"/>
        </w:rPr>
        <w:t xml:space="preserve">услуги осуществляется </w:t>
      </w:r>
      <w:r w:rsidRPr="005A1295">
        <w:rPr>
          <w:rFonts w:ascii="Times New Roman" w:hAnsi="Times New Roman"/>
          <w:iCs/>
          <w:sz w:val="24"/>
          <w:szCs w:val="24"/>
        </w:rPr>
        <w:t>Местной администрацией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1295">
        <w:rPr>
          <w:rFonts w:ascii="Times New Roman" w:hAnsi="Times New Roman"/>
          <w:sz w:val="24"/>
          <w:szCs w:val="24"/>
        </w:rPr>
        <w:t>во взаимодействии с МФЦ.</w:t>
      </w:r>
    </w:p>
    <w:p w:rsidR="000E62E5" w:rsidRPr="005A1295" w:rsidRDefault="000E62E5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5A1295">
        <w:rPr>
          <w:rFonts w:ascii="Times New Roman" w:hAnsi="Times New Roman"/>
          <w:sz w:val="24"/>
          <w:szCs w:val="24"/>
        </w:rPr>
        <w:t xml:space="preserve">В рамках межведомственного информационного взаимодействия в предоставлении </w:t>
      </w:r>
      <w:r w:rsidRPr="005A1295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5A1295">
        <w:rPr>
          <w:rFonts w:ascii="Times New Roman" w:hAnsi="Times New Roman"/>
          <w:sz w:val="24"/>
          <w:szCs w:val="24"/>
        </w:rPr>
        <w:t>услуги участвуют: ГКУ ЖА, КЗАГС, КТЗН.</w:t>
      </w:r>
    </w:p>
    <w:p w:rsidR="000E62E5" w:rsidRPr="005A1295" w:rsidRDefault="000E62E5" w:rsidP="005F29E6">
      <w:pPr>
        <w:shd w:val="clear" w:color="auto" w:fill="FFFFFF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trike/>
          <w:sz w:val="24"/>
          <w:szCs w:val="24"/>
        </w:rPr>
      </w:pPr>
      <w:r w:rsidRPr="005A1295">
        <w:rPr>
          <w:rFonts w:ascii="Times New Roman" w:hAnsi="Times New Roman"/>
          <w:sz w:val="24"/>
          <w:szCs w:val="24"/>
        </w:rPr>
        <w:t xml:space="preserve">Должностным лицам Местной администрации запрещено требовать от заявителя осуществления действий, в том числе согласований, необходимых для получения </w:t>
      </w:r>
      <w:r w:rsidRPr="005A1295">
        <w:rPr>
          <w:rFonts w:ascii="Times New Roman" w:hAnsi="Times New Roman"/>
          <w:iCs/>
          <w:sz w:val="24"/>
          <w:szCs w:val="24"/>
        </w:rPr>
        <w:t xml:space="preserve">муниципальной </w:t>
      </w:r>
      <w:r w:rsidRPr="005A1295">
        <w:rPr>
          <w:rFonts w:ascii="Times New Roman" w:hAnsi="Times New Roman"/>
          <w:sz w:val="24"/>
          <w:szCs w:val="24"/>
        </w:rPr>
        <w:t>услуги и связанных с обращением в государственные органы, органы местного самоуправления, организации, за исключени</w:t>
      </w:r>
      <w:r>
        <w:rPr>
          <w:rFonts w:ascii="Times New Roman" w:hAnsi="Times New Roman"/>
          <w:sz w:val="24"/>
          <w:szCs w:val="24"/>
        </w:rPr>
        <w:t xml:space="preserve">ем получения услуг, включенных </w:t>
      </w:r>
      <w:r w:rsidRPr="005A1295">
        <w:rPr>
          <w:rFonts w:ascii="Times New Roman" w:hAnsi="Times New Roman"/>
          <w:sz w:val="24"/>
          <w:szCs w:val="24"/>
        </w:rPr>
        <w:t>в перечень услуг, которые являются необходимыми и обязательными для предоставления муниципальных услуг.</w:t>
      </w:r>
    </w:p>
    <w:p w:rsidR="000E62E5" w:rsidRPr="008B06B4" w:rsidRDefault="000E62E5" w:rsidP="004422C4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B06B4">
        <w:rPr>
          <w:rFonts w:ascii="Times New Roman" w:hAnsi="Times New Roman"/>
          <w:iCs/>
          <w:sz w:val="24"/>
          <w:szCs w:val="24"/>
        </w:rPr>
        <w:t>2.3. Результатом предоставления муниципальной услуги является:</w:t>
      </w:r>
    </w:p>
    <w:p w:rsidR="000E62E5" w:rsidRPr="008B06B4" w:rsidRDefault="000E62E5" w:rsidP="005F29E6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8B06B4">
        <w:rPr>
          <w:rFonts w:ascii="Times New Roman" w:hAnsi="Times New Roman"/>
          <w:iCs/>
          <w:sz w:val="24"/>
          <w:szCs w:val="24"/>
        </w:rPr>
        <w:t xml:space="preserve">направление решения Местной администрации о предоставлении натуральной помощи в виде обеспечения топливом; </w:t>
      </w:r>
    </w:p>
    <w:p w:rsidR="000E62E5" w:rsidRPr="005A1295" w:rsidRDefault="000E62E5" w:rsidP="005F29E6">
      <w:pPr>
        <w:shd w:val="clear" w:color="auto" w:fill="FFFFFF"/>
        <w:tabs>
          <w:tab w:val="left" w:pos="851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A1295">
        <w:rPr>
          <w:rFonts w:ascii="Times New Roman" w:hAnsi="Times New Roman"/>
          <w:iCs/>
          <w:sz w:val="24"/>
          <w:szCs w:val="24"/>
        </w:rPr>
        <w:t>отказ в предоставлении муниципальной услуги в виде письма о невозможности исполнения запроса с указанием причин.</w:t>
      </w:r>
    </w:p>
    <w:p w:rsidR="000E62E5" w:rsidRPr="005A1295" w:rsidRDefault="000E62E5" w:rsidP="00041863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A1295">
        <w:rPr>
          <w:rFonts w:ascii="Times New Roman" w:hAnsi="Times New Roman"/>
          <w:iCs/>
          <w:sz w:val="24"/>
          <w:szCs w:val="24"/>
        </w:rPr>
        <w:t>Результат предоставления муниципальной</w:t>
      </w:r>
      <w:r w:rsidRPr="005A1295">
        <w:rPr>
          <w:rFonts w:ascii="Times New Roman" w:hAnsi="Times New Roman"/>
          <w:sz w:val="24"/>
          <w:szCs w:val="24"/>
        </w:rPr>
        <w:t xml:space="preserve"> услуги выдается заявителю Местной администрацией, МФЦ, направляется через отделения федеральной почтовой связи.</w:t>
      </w:r>
    </w:p>
    <w:p w:rsidR="000E62E5" w:rsidRPr="005A1295" w:rsidRDefault="000E62E5" w:rsidP="004422C4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5A1295">
        <w:rPr>
          <w:rFonts w:ascii="Times New Roman" w:hAnsi="Times New Roman"/>
          <w:sz w:val="24"/>
          <w:szCs w:val="24"/>
        </w:rPr>
        <w:t>2.4. Сроки предоставления муниципальной услуги</w:t>
      </w:r>
    </w:p>
    <w:p w:rsidR="000E62E5" w:rsidRPr="004E748D" w:rsidRDefault="000E62E5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E748D">
        <w:rPr>
          <w:rFonts w:ascii="Times New Roman" w:hAnsi="Times New Roman"/>
          <w:sz w:val="24"/>
          <w:szCs w:val="24"/>
        </w:rPr>
        <w:t>Срок предоставления муниципальной услуги  не должен превышать пятнадцати рабочих дней с момента регистрации заявления.</w:t>
      </w:r>
    </w:p>
    <w:p w:rsidR="000E62E5" w:rsidRPr="004E748D" w:rsidRDefault="000E62E5" w:rsidP="005F29E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4E748D">
        <w:rPr>
          <w:rFonts w:ascii="Times New Roman" w:hAnsi="Times New Roman"/>
          <w:sz w:val="24"/>
          <w:szCs w:val="24"/>
        </w:rPr>
        <w:t>2.5. Перечень нормативных правовых актов, регулирующих отношения, возникающие в связи с предоставлением муниципальной услуги:</w:t>
      </w:r>
    </w:p>
    <w:p w:rsidR="000E62E5" w:rsidRPr="004E748D" w:rsidRDefault="000E62E5" w:rsidP="0044443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748D">
        <w:rPr>
          <w:rFonts w:ascii="Times New Roman" w:hAnsi="Times New Roman"/>
          <w:sz w:val="24"/>
          <w:szCs w:val="24"/>
        </w:rPr>
        <w:t>Конституция Российской Федерации принята всенародным голосованием</w:t>
      </w:r>
      <w:r>
        <w:rPr>
          <w:rFonts w:ascii="Times New Roman" w:hAnsi="Times New Roman"/>
          <w:sz w:val="24"/>
          <w:szCs w:val="24"/>
        </w:rPr>
        <w:t xml:space="preserve"> </w:t>
      </w:r>
      <w:r w:rsidRPr="004E748D">
        <w:rPr>
          <w:rFonts w:ascii="Times New Roman" w:hAnsi="Times New Roman"/>
          <w:sz w:val="24"/>
          <w:szCs w:val="24"/>
        </w:rPr>
        <w:t>12.12.1993;</w:t>
      </w:r>
    </w:p>
    <w:p w:rsidR="000E62E5" w:rsidRPr="004E748D" w:rsidRDefault="000E62E5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sz w:val="24"/>
          <w:szCs w:val="24"/>
        </w:rPr>
      </w:pPr>
      <w:r w:rsidRPr="004E748D">
        <w:rPr>
          <w:rFonts w:ascii="Times New Roman" w:hAnsi="Times New Roman"/>
          <w:sz w:val="24"/>
          <w:szCs w:val="24"/>
        </w:rPr>
        <w:t>Федеральный закон от 06.10.2003 № 131-ФЗ «Об общих принципах организации местного самоуправления в Российской Федерации»;</w:t>
      </w:r>
    </w:p>
    <w:p w:rsidR="000E62E5" w:rsidRPr="004E748D" w:rsidRDefault="000E62E5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E748D">
        <w:rPr>
          <w:rFonts w:ascii="Times New Roman" w:hAnsi="Times New Roman"/>
          <w:sz w:val="24"/>
          <w:szCs w:val="24"/>
        </w:rPr>
        <w:t xml:space="preserve">Федеральный </w:t>
      </w:r>
      <w:hyperlink r:id="rId13" w:history="1">
        <w:r w:rsidRPr="004E748D">
          <w:rPr>
            <w:rFonts w:ascii="Times New Roman" w:hAnsi="Times New Roman"/>
            <w:sz w:val="24"/>
            <w:szCs w:val="24"/>
          </w:rPr>
          <w:t>закон</w:t>
        </w:r>
      </w:hyperlink>
      <w:r w:rsidRPr="004E748D">
        <w:rPr>
          <w:rFonts w:ascii="Times New Roman" w:hAnsi="Times New Roman"/>
          <w:sz w:val="24"/>
          <w:szCs w:val="24"/>
        </w:rPr>
        <w:t xml:space="preserve"> от 27.07.2010 № 210-ФЗ «Об организации предоставления государственных и муниципальных услуг»;</w:t>
      </w:r>
    </w:p>
    <w:p w:rsidR="000E62E5" w:rsidRPr="004E748D" w:rsidRDefault="000E62E5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E748D">
        <w:rPr>
          <w:rFonts w:ascii="Times New Roman" w:hAnsi="Times New Roman"/>
          <w:sz w:val="24"/>
          <w:szCs w:val="24"/>
        </w:rPr>
        <w:t xml:space="preserve">Федеральный </w:t>
      </w:r>
      <w:hyperlink r:id="rId14" w:history="1">
        <w:r w:rsidRPr="004E748D">
          <w:rPr>
            <w:rFonts w:ascii="Times New Roman" w:hAnsi="Times New Roman"/>
            <w:sz w:val="24"/>
            <w:szCs w:val="24"/>
          </w:rPr>
          <w:t>закон</w:t>
        </w:r>
      </w:hyperlink>
      <w:r w:rsidRPr="004E748D">
        <w:rPr>
          <w:rFonts w:ascii="Times New Roman" w:hAnsi="Times New Roman"/>
          <w:sz w:val="24"/>
          <w:szCs w:val="24"/>
        </w:rPr>
        <w:t xml:space="preserve"> от 02.05.2006 № 59-ФЗ «О порядке рассмотрения обращений граждан Российской Федерации»;</w:t>
      </w:r>
    </w:p>
    <w:p w:rsidR="000E62E5" w:rsidRPr="004E748D" w:rsidRDefault="000E62E5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E748D">
        <w:rPr>
          <w:rFonts w:ascii="Times New Roman" w:hAnsi="Times New Roman"/>
          <w:sz w:val="24"/>
          <w:szCs w:val="24"/>
        </w:rPr>
        <w:t xml:space="preserve">Федеральный </w:t>
      </w:r>
      <w:hyperlink r:id="rId15" w:history="1">
        <w:r w:rsidRPr="004E748D">
          <w:rPr>
            <w:rFonts w:ascii="Times New Roman" w:hAnsi="Times New Roman"/>
            <w:sz w:val="24"/>
            <w:szCs w:val="24"/>
          </w:rPr>
          <w:t>закон</w:t>
        </w:r>
      </w:hyperlink>
      <w:r w:rsidRPr="004E748D">
        <w:rPr>
          <w:rFonts w:ascii="Times New Roman" w:hAnsi="Times New Roman"/>
          <w:sz w:val="24"/>
          <w:szCs w:val="24"/>
        </w:rPr>
        <w:t xml:space="preserve"> от 27.07.2006 № 152-ФЗ «О персональных данных»;</w:t>
      </w:r>
    </w:p>
    <w:p w:rsidR="000E62E5" w:rsidRPr="004E748D" w:rsidRDefault="000E62E5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748D">
        <w:rPr>
          <w:rFonts w:ascii="Times New Roman" w:hAnsi="Times New Roman"/>
          <w:sz w:val="24"/>
          <w:szCs w:val="24"/>
        </w:rPr>
        <w:t xml:space="preserve">Федеральный </w:t>
      </w:r>
      <w:hyperlink r:id="rId16" w:history="1">
        <w:r w:rsidRPr="004E748D">
          <w:rPr>
            <w:rFonts w:ascii="Times New Roman" w:hAnsi="Times New Roman"/>
            <w:sz w:val="24"/>
            <w:szCs w:val="24"/>
          </w:rPr>
          <w:t>закон</w:t>
        </w:r>
      </w:hyperlink>
      <w:r w:rsidRPr="004E748D">
        <w:rPr>
          <w:rFonts w:ascii="Times New Roman" w:hAnsi="Times New Roman"/>
          <w:sz w:val="24"/>
          <w:szCs w:val="24"/>
        </w:rPr>
        <w:t xml:space="preserve"> от 06.04.2011 № 63-ФЗ «Об электронной подписи»;</w:t>
      </w:r>
    </w:p>
    <w:p w:rsidR="000E62E5" w:rsidRPr="004E748D" w:rsidRDefault="000E62E5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748D">
        <w:rPr>
          <w:rFonts w:ascii="Times New Roman" w:hAnsi="Times New Roman"/>
          <w:sz w:val="24"/>
          <w:szCs w:val="24"/>
        </w:rPr>
        <w:t>Закон Санкт-Петербурга от 23.09.2009 № 420-79 «Об организации местного самоуправления в Санкт-Петербурге»;</w:t>
      </w:r>
    </w:p>
    <w:p w:rsidR="000E62E5" w:rsidRPr="004E748D" w:rsidRDefault="000E62E5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E748D">
        <w:rPr>
          <w:rFonts w:ascii="Times New Roman" w:hAnsi="Times New Roman"/>
          <w:sz w:val="24"/>
          <w:szCs w:val="24"/>
        </w:rPr>
        <w:t>постановлением Правительства Санкт-Петербурга от 11.10.2006 № 1239 «О нормативах потребления твердого топлива населением Санкт-Петербурга»;</w:t>
      </w:r>
    </w:p>
    <w:p w:rsidR="000E62E5" w:rsidRPr="004E748D" w:rsidRDefault="000E62E5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E748D">
        <w:rPr>
          <w:rFonts w:ascii="Times New Roman" w:hAnsi="Times New Roman"/>
          <w:sz w:val="24"/>
          <w:szCs w:val="24"/>
        </w:rPr>
        <w:t>постановление Правительства Санкт-Петербурга от 30.12.2009 № 1593 «О некоторых мерах по повышению качества предоставления государственных услуг на базе многофункционального центра предоставления государственных услуг в Санкт-Петербурге»;</w:t>
      </w:r>
    </w:p>
    <w:p w:rsidR="000E62E5" w:rsidRPr="004E748D" w:rsidRDefault="000E62E5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4E748D">
        <w:rPr>
          <w:rFonts w:ascii="Times New Roman" w:hAnsi="Times New Roman"/>
          <w:sz w:val="24"/>
          <w:szCs w:val="24"/>
        </w:rPr>
        <w:t>постановление Правительства Санкт-Петербурга от 07.06.2010 № 736 «О создании межведомственной автоматизированной информа</w:t>
      </w:r>
      <w:r>
        <w:rPr>
          <w:rFonts w:ascii="Times New Roman" w:hAnsi="Times New Roman"/>
          <w:sz w:val="24"/>
          <w:szCs w:val="24"/>
        </w:rPr>
        <w:t xml:space="preserve">ционной системы предоставления </w:t>
      </w:r>
      <w:r w:rsidRPr="004E748D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4E748D">
        <w:rPr>
          <w:rFonts w:ascii="Times New Roman" w:hAnsi="Times New Roman"/>
          <w:sz w:val="24"/>
          <w:szCs w:val="24"/>
        </w:rPr>
        <w:t>Санкт-Петербурге государственных и муниципальных услуг в электронном виде»;</w:t>
      </w:r>
    </w:p>
    <w:p w:rsidR="000E62E5" w:rsidRDefault="000E62E5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E748D">
        <w:rPr>
          <w:rFonts w:ascii="Times New Roman" w:hAnsi="Times New Roman"/>
          <w:sz w:val="24"/>
          <w:szCs w:val="24"/>
        </w:rPr>
        <w:t>постановление Правительства Санкт-Петербурга от 23.12.2011 № 1753 «О Порядке межведомственного информационного взаимодействия при предоставлении государственных и муниципальных услуг исполнительными органами государственной власти Санкт-Петербурга и органами местного само</w:t>
      </w:r>
      <w:r>
        <w:rPr>
          <w:rFonts w:ascii="Times New Roman" w:hAnsi="Times New Roman"/>
          <w:sz w:val="24"/>
          <w:szCs w:val="24"/>
        </w:rPr>
        <w:t xml:space="preserve">управления в Санкт-Петербурге, </w:t>
      </w:r>
      <w:r w:rsidRPr="004E748D">
        <w:rPr>
          <w:rFonts w:ascii="Times New Roman" w:hAnsi="Times New Roman"/>
          <w:sz w:val="24"/>
          <w:szCs w:val="24"/>
        </w:rPr>
        <w:t>а также услуг государственных учреждений, подведомственных исполнительным органам государственной власти Санкт-Петербурга, и других организаций, в которых размещается государственное задание (заказ)»;</w:t>
      </w:r>
    </w:p>
    <w:p w:rsidR="000E62E5" w:rsidRPr="009F4DAA" w:rsidRDefault="000E62E5" w:rsidP="004E748D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F4DAA">
        <w:rPr>
          <w:rFonts w:ascii="Times New Roman" w:hAnsi="Times New Roman"/>
          <w:sz w:val="24"/>
          <w:szCs w:val="24"/>
        </w:rPr>
        <w:t xml:space="preserve">Устав муниципального образования поселок Серово; </w:t>
      </w:r>
    </w:p>
    <w:p w:rsidR="000E62E5" w:rsidRPr="00BA6D89" w:rsidRDefault="000E62E5" w:rsidP="004E748D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30A75">
        <w:rPr>
          <w:rFonts w:ascii="Times New Roman" w:hAnsi="Times New Roman"/>
          <w:sz w:val="24"/>
          <w:szCs w:val="24"/>
        </w:rPr>
        <w:t>постановление Местной администрации от</w:t>
      </w:r>
      <w:r>
        <w:rPr>
          <w:rFonts w:ascii="Times New Roman" w:hAnsi="Times New Roman"/>
          <w:sz w:val="24"/>
          <w:szCs w:val="24"/>
        </w:rPr>
        <w:t xml:space="preserve"> 10.05.2011 № 20/11</w:t>
      </w:r>
      <w:r w:rsidRPr="00830A75">
        <w:rPr>
          <w:rFonts w:ascii="Times New Roman" w:hAnsi="Times New Roman"/>
          <w:sz w:val="24"/>
          <w:szCs w:val="24"/>
        </w:rPr>
        <w:t xml:space="preserve"> «О порядке</w:t>
      </w:r>
      <w:r w:rsidRPr="00E57347">
        <w:rPr>
          <w:rFonts w:ascii="Times New Roman" w:hAnsi="Times New Roman"/>
          <w:sz w:val="26"/>
          <w:szCs w:val="26"/>
        </w:rPr>
        <w:t xml:space="preserve"> </w:t>
      </w:r>
      <w:r w:rsidRPr="00830A75">
        <w:rPr>
          <w:rFonts w:ascii="Times New Roman" w:hAnsi="Times New Roman"/>
          <w:sz w:val="24"/>
          <w:szCs w:val="24"/>
        </w:rPr>
        <w:t>разработки и утверждения Местной Администрацией   муниципального образования поселок Серово административных регламентов предоставления муниципальных услуг»</w:t>
      </w:r>
      <w:r w:rsidRPr="00E57347">
        <w:rPr>
          <w:rFonts w:ascii="Times New Roman" w:hAnsi="Times New Roman"/>
          <w:sz w:val="26"/>
          <w:szCs w:val="26"/>
        </w:rPr>
        <w:t>.</w:t>
      </w:r>
    </w:p>
    <w:p w:rsidR="000E62E5" w:rsidRPr="009B2134" w:rsidRDefault="000E62E5" w:rsidP="005F29E6">
      <w:pPr>
        <w:tabs>
          <w:tab w:val="left" w:pos="0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2.6. Исчерпывающий перечень документ</w:t>
      </w:r>
      <w:r>
        <w:rPr>
          <w:rFonts w:ascii="Times New Roman" w:hAnsi="Times New Roman"/>
          <w:sz w:val="24"/>
          <w:szCs w:val="24"/>
        </w:rPr>
        <w:t xml:space="preserve">ов, необходимых в соответствии </w:t>
      </w:r>
      <w:r w:rsidRPr="009B2134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заявителем:</w:t>
      </w:r>
    </w:p>
    <w:p w:rsidR="000E62E5" w:rsidRPr="009B2134" w:rsidRDefault="000E62E5" w:rsidP="005F29E6">
      <w:pPr>
        <w:shd w:val="clear" w:color="auto" w:fill="FFFFFF"/>
        <w:tabs>
          <w:tab w:val="left" w:pos="1276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документ, удостоверяющий личность</w:t>
      </w:r>
      <w:r w:rsidRPr="009B2134">
        <w:rPr>
          <w:rFonts w:ascii="Times New Roman" w:hAnsi="Times New Roman"/>
          <w:sz w:val="24"/>
          <w:szCs w:val="24"/>
          <w:vertAlign w:val="superscript"/>
        </w:rPr>
        <w:footnoteReference w:id="4"/>
      </w:r>
      <w:r w:rsidRPr="009B2134">
        <w:rPr>
          <w:rFonts w:ascii="Times New Roman" w:hAnsi="Times New Roman"/>
          <w:sz w:val="24"/>
          <w:szCs w:val="24"/>
        </w:rPr>
        <w:t xml:space="preserve"> гражданина, имеющего право на получение муниципальной услуги;</w:t>
      </w:r>
    </w:p>
    <w:p w:rsidR="000E62E5" w:rsidRPr="009B2134" w:rsidRDefault="000E62E5" w:rsidP="00153C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заявление о предоставлении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 (далее – заявление) (по форме согласно приложению № 4 к настоящему Административному регламенту);</w:t>
      </w:r>
    </w:p>
    <w:p w:rsidR="000E62E5" w:rsidRPr="009B2134" w:rsidRDefault="000E62E5" w:rsidP="00153C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выписка из домовой книги или справка о регистрации по месту жительству (форма 9), в случае если ведение регистрационного учета граждан по месту жительства в части, возложенной на жилищные организации, осуществляют не ГКУ ЖА;</w:t>
      </w:r>
    </w:p>
    <w:p w:rsidR="000E62E5" w:rsidRPr="009B2134" w:rsidRDefault="000E62E5" w:rsidP="00153C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документы, подтверждающие сведения о доходах каждого члена семьи лица, имеющего право на получение муниципальной услуги, полученных за три последних календарных месяца, предшествующих месяцу подачи заявления;</w:t>
      </w:r>
    </w:p>
    <w:p w:rsidR="000E62E5" w:rsidRPr="009B2134" w:rsidRDefault="000E62E5" w:rsidP="000D25D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согласие на обработку персональных данных лиц</w:t>
      </w:r>
      <w:r>
        <w:rPr>
          <w:rFonts w:ascii="Times New Roman" w:hAnsi="Times New Roman"/>
          <w:sz w:val="24"/>
          <w:szCs w:val="24"/>
        </w:rPr>
        <w:t xml:space="preserve">а, не являющегося заявителем, </w:t>
      </w:r>
      <w:r w:rsidRPr="009B2134">
        <w:rPr>
          <w:rFonts w:ascii="Times New Roman" w:hAnsi="Times New Roman"/>
          <w:sz w:val="24"/>
          <w:szCs w:val="24"/>
        </w:rPr>
        <w:t>в случае предоставлении информации, содержащей указанные данные.</w:t>
      </w:r>
    </w:p>
    <w:p w:rsidR="000E62E5" w:rsidRPr="009B2134" w:rsidRDefault="000E62E5" w:rsidP="00153C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2.6.1. В случае затрат на приобретение лекарственных препаратов, оказание платных медицинских услуг:</w:t>
      </w:r>
    </w:p>
    <w:p w:rsidR="000E62E5" w:rsidRPr="009B2134" w:rsidRDefault="000E62E5" w:rsidP="00153C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заключение (справка) медицинского учреждения (или органа управления здравоохранением) о необходимости проведения дорогостоящего лечения, операции, приема лекарственных препаратов;</w:t>
      </w:r>
    </w:p>
    <w:p w:rsidR="000E62E5" w:rsidRPr="009B2134" w:rsidRDefault="000E62E5" w:rsidP="00153C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рецепты, выписной эпикриз, направление на оказание медицинских услуг;</w:t>
      </w:r>
    </w:p>
    <w:p w:rsidR="000E62E5" w:rsidRPr="009B2134" w:rsidRDefault="000E62E5" w:rsidP="00153C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документы, подтверждающие затраты на оказание платных медицинских услуг (выписной эпикриз, договор на оказание платных медицинских услуг, кассовые чеки), затраты на лекарственные препараты (кассовые и товарные чеки).</w:t>
      </w:r>
    </w:p>
    <w:p w:rsidR="000E62E5" w:rsidRPr="009B2134" w:rsidRDefault="000E62E5" w:rsidP="00153C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2.6.2. В случае затрат на косметический ремонт жилого помещения, приобретение бытовой техники, сантехники, предметов первой необходимости:</w:t>
      </w:r>
    </w:p>
    <w:p w:rsidR="000E62E5" w:rsidRPr="009B2134" w:rsidRDefault="000E62E5" w:rsidP="00153C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акт, составленный уполномоченной организацией (управляющей организацией товарищества собственников жилья, жилищных кооперативов, жилищно-строительных кооперативов) о необходимости проведения косметического ремонта жилого помещения, замены сантехники за счет средств нанимателя (с ориентировочной стоимостью материалов и услуг);</w:t>
      </w:r>
    </w:p>
    <w:p w:rsidR="000E62E5" w:rsidRPr="009B2134" w:rsidRDefault="000E62E5" w:rsidP="00153C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кассовые и товарные чеки, подтверждающие затраты на косметический ремонт жилого помещения, приобретение бытовой техники, сантехники, предметов первой необходимости.</w:t>
      </w:r>
    </w:p>
    <w:p w:rsidR="000E62E5" w:rsidRPr="009B2134" w:rsidRDefault="000E62E5" w:rsidP="00153C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2.6.3. В случае затрат на погребение, уход за местом захоронения:</w:t>
      </w:r>
    </w:p>
    <w:p w:rsidR="000E62E5" w:rsidRPr="009B2134" w:rsidRDefault="000E62E5" w:rsidP="00153C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 xml:space="preserve">свидетельство о смерти (за исключением документа, выданного на территории </w:t>
      </w:r>
      <w:r w:rsidRPr="009B2134">
        <w:rPr>
          <w:rFonts w:ascii="Times New Roman" w:hAnsi="Times New Roman"/>
          <w:sz w:val="24"/>
          <w:szCs w:val="24"/>
        </w:rPr>
        <w:br/>
        <w:t>Санкт-Петербурга);</w:t>
      </w:r>
    </w:p>
    <w:p w:rsidR="000E62E5" w:rsidRPr="009B2134" w:rsidRDefault="000E62E5" w:rsidP="00153C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счета на погребение, уход за местом захоронения и кассовые чеки.</w:t>
      </w:r>
    </w:p>
    <w:p w:rsidR="000E62E5" w:rsidRPr="009B2134" w:rsidRDefault="000E62E5" w:rsidP="00153C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2.6.4. В случае с безработицей:</w:t>
      </w:r>
    </w:p>
    <w:p w:rsidR="000E62E5" w:rsidRPr="009B2134" w:rsidRDefault="000E62E5" w:rsidP="00153C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трудовая книжка.</w:t>
      </w:r>
    </w:p>
    <w:p w:rsidR="000E62E5" w:rsidRPr="009B2134" w:rsidRDefault="000E62E5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2.6.5. В случае с кражей, грабежом, пожаром, стихийным или техногенным воздействием:</w:t>
      </w:r>
    </w:p>
    <w:p w:rsidR="000E62E5" w:rsidRPr="009B2134" w:rsidRDefault="000E62E5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трудовая книжка;</w:t>
      </w:r>
    </w:p>
    <w:p w:rsidR="000E62E5" w:rsidRPr="009B2134" w:rsidRDefault="000E62E5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справка органа внутренних дел о рассмотрении заявления гражданина по факту кражи, грабежа документов, личного имущества, денежных средств;</w:t>
      </w:r>
    </w:p>
    <w:p w:rsidR="000E62E5" w:rsidRPr="009B2134" w:rsidRDefault="000E62E5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 xml:space="preserve">справка соответствующей службы, протокол </w:t>
      </w:r>
      <w:r>
        <w:rPr>
          <w:rFonts w:ascii="Times New Roman" w:hAnsi="Times New Roman"/>
          <w:sz w:val="24"/>
          <w:szCs w:val="24"/>
        </w:rPr>
        <w:t xml:space="preserve">решения уполномоченного органа </w:t>
      </w:r>
      <w:r w:rsidRPr="009B2134">
        <w:rPr>
          <w:rFonts w:ascii="Times New Roman" w:hAnsi="Times New Roman"/>
          <w:sz w:val="24"/>
          <w:szCs w:val="24"/>
        </w:rPr>
        <w:t>или комиссии, подтверждающие факт имущественных потерь вследствие пожара, стихийного или техногенного воздействия.</w:t>
      </w:r>
    </w:p>
    <w:p w:rsidR="000E62E5" w:rsidRPr="009B2134" w:rsidRDefault="000E62E5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2.6.6. В случае с инвалидностью:</w:t>
      </w:r>
    </w:p>
    <w:p w:rsidR="000E62E5" w:rsidRPr="009B2134" w:rsidRDefault="000E62E5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трудовая книжка;</w:t>
      </w:r>
    </w:p>
    <w:p w:rsidR="000E62E5" w:rsidRPr="009B2134" w:rsidRDefault="000E62E5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справка учреждения медико-социальной экспертизы о наличии инвалидности.</w:t>
      </w:r>
    </w:p>
    <w:p w:rsidR="000E62E5" w:rsidRPr="009B2134" w:rsidRDefault="000E62E5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2.6.7. В случае с неспособностью к самообслуживанию в связи с преклонным возрастом, болезнью:</w:t>
      </w:r>
    </w:p>
    <w:p w:rsidR="000E62E5" w:rsidRPr="009B2134" w:rsidRDefault="000E62E5" w:rsidP="00153C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 xml:space="preserve">заключение (справка) медицинского учреждения (или органа управления здравоохранением) о наличии показаний </w:t>
      </w:r>
      <w:r>
        <w:rPr>
          <w:rFonts w:ascii="Times New Roman" w:hAnsi="Times New Roman"/>
          <w:sz w:val="24"/>
          <w:szCs w:val="24"/>
        </w:rPr>
        <w:t xml:space="preserve">к предоставлению услуг сиделок </w:t>
      </w:r>
      <w:r w:rsidRPr="009B2134">
        <w:rPr>
          <w:rFonts w:ascii="Times New Roman" w:hAnsi="Times New Roman"/>
          <w:sz w:val="24"/>
          <w:szCs w:val="24"/>
        </w:rPr>
        <w:t>по социально-медицинскому уходу на дому, специализированных услуг экстренной помощи «тревожная кнопка».</w:t>
      </w:r>
    </w:p>
    <w:p w:rsidR="000E62E5" w:rsidRPr="009B2134" w:rsidRDefault="000E62E5" w:rsidP="00153C0B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Заявитель несет ответственность за достоверность представленных сведений.</w:t>
      </w:r>
    </w:p>
    <w:p w:rsidR="000E62E5" w:rsidRPr="009B2134" w:rsidRDefault="000E62E5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При обращении представителя лица, имеющего право на получение муниципальной услуги, дополнительно представляются:</w:t>
      </w:r>
    </w:p>
    <w:p w:rsidR="000E62E5" w:rsidRPr="009B2134" w:rsidRDefault="000E62E5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паспорт либо иной документ, удостоверяющий личность</w:t>
      </w:r>
      <w:r w:rsidRPr="009B2134">
        <w:rPr>
          <w:rFonts w:ascii="Times New Roman" w:hAnsi="Times New Roman"/>
          <w:sz w:val="24"/>
          <w:szCs w:val="24"/>
          <w:vertAlign w:val="superscript"/>
        </w:rPr>
        <w:t>5</w:t>
      </w:r>
      <w:r w:rsidRPr="009B2134">
        <w:rPr>
          <w:rFonts w:ascii="Times New Roman" w:hAnsi="Times New Roman"/>
          <w:sz w:val="24"/>
          <w:szCs w:val="24"/>
        </w:rPr>
        <w:t xml:space="preserve"> представителя лица, имеющего право на получение муниципальной услуги;</w:t>
      </w:r>
    </w:p>
    <w:p w:rsidR="000E62E5" w:rsidRPr="009B2134" w:rsidRDefault="000E62E5" w:rsidP="00153C0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документы, подтверждающие полномочия представителя.</w:t>
      </w:r>
    </w:p>
    <w:p w:rsidR="000E62E5" w:rsidRPr="009B2134" w:rsidRDefault="000E62E5" w:rsidP="005F29E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2.7. Исчерпывающий перечень документ</w:t>
      </w:r>
      <w:r>
        <w:rPr>
          <w:rFonts w:ascii="Times New Roman" w:hAnsi="Times New Roman"/>
          <w:sz w:val="24"/>
          <w:szCs w:val="24"/>
        </w:rPr>
        <w:t xml:space="preserve">ов, необходимых в соответствии </w:t>
      </w:r>
      <w:r w:rsidRPr="009B2134">
        <w:rPr>
          <w:rFonts w:ascii="Times New Roman" w:hAnsi="Times New Roman"/>
          <w:sz w:val="24"/>
          <w:szCs w:val="24"/>
        </w:rPr>
        <w:t>с нормативными правовыми актами для предоставления муниципальной услуги, и услуг, которые являются необходимыми и обязательными для предоставления муниципальной услуги, которые находятся в распоряжении федеральных</w:t>
      </w:r>
      <w:r>
        <w:rPr>
          <w:rFonts w:ascii="Times New Roman" w:hAnsi="Times New Roman"/>
          <w:sz w:val="24"/>
          <w:szCs w:val="24"/>
        </w:rPr>
        <w:t xml:space="preserve"> органов исполнительной власти </w:t>
      </w:r>
      <w:r w:rsidRPr="009B2134">
        <w:rPr>
          <w:rFonts w:ascii="Times New Roman" w:hAnsi="Times New Roman"/>
          <w:sz w:val="24"/>
          <w:szCs w:val="24"/>
        </w:rPr>
        <w:t>и органов государственных внебюджетных фондов, органов исполнительной власти субъектов Российской Федерации и органов местного самоуправления, подведомственных им организаций и иных организаций, и которые заявитель вправе представить</w:t>
      </w:r>
      <w:r w:rsidRPr="009B2134">
        <w:rPr>
          <w:rStyle w:val="FootnoteReference"/>
          <w:rFonts w:ascii="Times New Roman" w:hAnsi="Times New Roman"/>
          <w:sz w:val="24"/>
          <w:szCs w:val="24"/>
        </w:rPr>
        <w:footnoteReference w:id="5"/>
      </w:r>
      <w:r w:rsidRPr="009B2134">
        <w:rPr>
          <w:rFonts w:ascii="Times New Roman" w:hAnsi="Times New Roman"/>
          <w:sz w:val="24"/>
          <w:szCs w:val="24"/>
        </w:rPr>
        <w:t xml:space="preserve">: </w:t>
      </w:r>
    </w:p>
    <w:p w:rsidR="000E62E5" w:rsidRPr="009B2134" w:rsidRDefault="000E62E5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выписка из домовой книги или справка о регистрации по месту жительства (форма № 9), в случае если ведение регистрационного учета граждан по месту жительства в части, возложенной на жилищные организации, осуществляют ГКУЖА;</w:t>
      </w:r>
    </w:p>
    <w:p w:rsidR="000E62E5" w:rsidRPr="009B2134" w:rsidRDefault="000E62E5" w:rsidP="005F29E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2.7.1. В случае затрат на погребение, уход за местом захоронения:</w:t>
      </w:r>
    </w:p>
    <w:p w:rsidR="000E62E5" w:rsidRPr="009B2134" w:rsidRDefault="000E62E5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свидетельство о смерти (выданное на территории Санкт-Петербурга).</w:t>
      </w:r>
    </w:p>
    <w:p w:rsidR="000E62E5" w:rsidRPr="009B2134" w:rsidRDefault="000E62E5" w:rsidP="005F29E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2.7.2. В случае с безработицей:</w:t>
      </w:r>
    </w:p>
    <w:p w:rsidR="000E62E5" w:rsidRPr="009B2134" w:rsidRDefault="000E62E5" w:rsidP="005F29E6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справка органов службы занятости о регистраци</w:t>
      </w:r>
      <w:r>
        <w:rPr>
          <w:rFonts w:ascii="Times New Roman" w:hAnsi="Times New Roman"/>
          <w:sz w:val="24"/>
          <w:szCs w:val="24"/>
        </w:rPr>
        <w:t xml:space="preserve">и гражданина (члена его семьи) </w:t>
      </w:r>
      <w:r w:rsidRPr="009B2134">
        <w:rPr>
          <w:rFonts w:ascii="Times New Roman" w:hAnsi="Times New Roman"/>
          <w:sz w:val="24"/>
          <w:szCs w:val="24"/>
        </w:rPr>
        <w:t>в качестве безработного (для неработающих членов семьи трудоспособного возраста).</w:t>
      </w:r>
    </w:p>
    <w:p w:rsidR="000E62E5" w:rsidRPr="009B2134" w:rsidRDefault="000E62E5" w:rsidP="00A36D5B">
      <w:pPr>
        <w:shd w:val="clear" w:color="auto" w:fill="FFFFFF"/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2.8. Должностным лицам Местной администрации запрещено требовать от заявителя:</w:t>
      </w:r>
    </w:p>
    <w:p w:rsidR="000E62E5" w:rsidRPr="009B2134" w:rsidRDefault="000E62E5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E62E5" w:rsidRPr="009B2134" w:rsidRDefault="000E62E5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исключением документов, включенных в определенный статьей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134">
        <w:rPr>
          <w:rFonts w:ascii="Times New Roman" w:hAnsi="Times New Roman"/>
          <w:sz w:val="24"/>
          <w:szCs w:val="24"/>
        </w:rPr>
        <w:t>7 Федерального закона от 27.07.2010 №</w:t>
      </w:r>
      <w:r w:rsidRPr="009B2134">
        <w:rPr>
          <w:rFonts w:ascii="Times New Roman" w:hAnsi="Times New Roman"/>
          <w:sz w:val="24"/>
          <w:szCs w:val="24"/>
          <w:lang w:val="en-US"/>
        </w:rPr>
        <w:t> </w:t>
      </w:r>
      <w:r w:rsidRPr="009B2134">
        <w:rPr>
          <w:rFonts w:ascii="Times New Roman" w:hAnsi="Times New Roman"/>
          <w:sz w:val="24"/>
          <w:szCs w:val="24"/>
        </w:rPr>
        <w:t xml:space="preserve">210-ФЗ «Об организации предоставления государственных 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134">
        <w:rPr>
          <w:rFonts w:ascii="Times New Roman" w:hAnsi="Times New Roman"/>
          <w:sz w:val="24"/>
          <w:szCs w:val="24"/>
        </w:rPr>
        <w:t>и муниципальных услуг» перечень документов.</w:t>
      </w:r>
    </w:p>
    <w:p w:rsidR="000E62E5" w:rsidRPr="009B2134" w:rsidRDefault="000E62E5" w:rsidP="00B74D2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2.9. Исчерпывающий перечень оснований для отказа в приеме документов, необходимых для предоставления муниципальной услуги</w:t>
      </w:r>
    </w:p>
    <w:p w:rsidR="000E62E5" w:rsidRPr="009B2134" w:rsidRDefault="000E62E5" w:rsidP="005F29E6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Оснований для отказа в приеме документов, необходимых для предоставления муниципальной услуги, действующим законодательством не предусмотрено.</w:t>
      </w:r>
    </w:p>
    <w:p w:rsidR="000E62E5" w:rsidRPr="009B2134" w:rsidRDefault="000E62E5" w:rsidP="00812DBC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 xml:space="preserve">2.10. Исчерпывающий перечень оснований </w:t>
      </w:r>
      <w:r>
        <w:rPr>
          <w:rFonts w:ascii="Times New Roman" w:hAnsi="Times New Roman"/>
          <w:sz w:val="24"/>
          <w:szCs w:val="24"/>
        </w:rPr>
        <w:t xml:space="preserve">для приостановления или отказа </w:t>
      </w:r>
      <w:r w:rsidRPr="009B2134">
        <w:rPr>
          <w:rFonts w:ascii="Times New Roman" w:hAnsi="Times New Roman"/>
          <w:sz w:val="24"/>
          <w:szCs w:val="24"/>
        </w:rPr>
        <w:t>в предоставлении муниципальной услуги</w:t>
      </w:r>
    </w:p>
    <w:p w:rsidR="000E62E5" w:rsidRPr="009B2134" w:rsidRDefault="000E62E5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2.10.1. Оснований для приостановления предоставления муниципальной услуги действующим законодательством не предусмотрено.</w:t>
      </w:r>
    </w:p>
    <w:p w:rsidR="000E62E5" w:rsidRPr="009B2134" w:rsidRDefault="000E62E5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2.10.2. Отказ в предоставлении муниципальной услуги возможен по следующим основаниям:</w:t>
      </w:r>
    </w:p>
    <w:p w:rsidR="000E62E5" w:rsidRPr="009B2134" w:rsidRDefault="000E62E5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непредставление в Местную администрацию всех необход</w:t>
      </w:r>
      <w:r>
        <w:rPr>
          <w:rFonts w:ascii="Times New Roman" w:hAnsi="Times New Roman"/>
          <w:sz w:val="24"/>
          <w:szCs w:val="24"/>
        </w:rPr>
        <w:t xml:space="preserve">имых документов </w:t>
      </w:r>
      <w:r w:rsidRPr="009B2134">
        <w:rPr>
          <w:rFonts w:ascii="Times New Roman" w:hAnsi="Times New Roman"/>
          <w:sz w:val="24"/>
          <w:szCs w:val="24"/>
        </w:rPr>
        <w:t>в соответствии с пунктом 2.6 настоящего Административного регламента;</w:t>
      </w:r>
    </w:p>
    <w:p w:rsidR="000E62E5" w:rsidRPr="009B2134" w:rsidRDefault="000E62E5" w:rsidP="001550D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представления заявителем неполных и(или) недостоверных сведений о составе семьи, доходах, трудной жизненной ситуации в Местную администрацию.</w:t>
      </w:r>
    </w:p>
    <w:p w:rsidR="000E62E5" w:rsidRPr="009B2134" w:rsidRDefault="000E62E5" w:rsidP="001550D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2.11. Услуги, которые являются необходимыми и обязательными для предоставления муниципальной услуги, действующим законодательством не предусмотрены.</w:t>
      </w:r>
    </w:p>
    <w:p w:rsidR="000E62E5" w:rsidRPr="009B2134" w:rsidRDefault="000E62E5" w:rsidP="001550DA">
      <w:pPr>
        <w:shd w:val="clear" w:color="auto" w:fill="FFFFFF"/>
        <w:tabs>
          <w:tab w:val="left" w:pos="993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2.12. Пошлина или иная плата за предо</w:t>
      </w:r>
      <w:r>
        <w:rPr>
          <w:rFonts w:ascii="Times New Roman" w:hAnsi="Times New Roman"/>
          <w:sz w:val="24"/>
          <w:szCs w:val="24"/>
        </w:rPr>
        <w:t xml:space="preserve">ставление муниципальной услуги </w:t>
      </w:r>
      <w:r w:rsidRPr="009B2134">
        <w:rPr>
          <w:rFonts w:ascii="Times New Roman" w:hAnsi="Times New Roman"/>
          <w:sz w:val="24"/>
          <w:szCs w:val="24"/>
        </w:rPr>
        <w:t>не взимается.</w:t>
      </w:r>
    </w:p>
    <w:p w:rsidR="000E62E5" w:rsidRPr="009B2134" w:rsidRDefault="000E62E5" w:rsidP="001550D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 xml:space="preserve">2.13. Максимальный срок ожидания </w:t>
      </w:r>
      <w:r>
        <w:rPr>
          <w:rFonts w:ascii="Times New Roman" w:hAnsi="Times New Roman"/>
          <w:sz w:val="24"/>
          <w:szCs w:val="24"/>
        </w:rPr>
        <w:t xml:space="preserve">в очереди при подаче заявления </w:t>
      </w:r>
      <w:r w:rsidRPr="009B2134">
        <w:rPr>
          <w:rFonts w:ascii="Times New Roman" w:hAnsi="Times New Roman"/>
          <w:sz w:val="24"/>
          <w:szCs w:val="24"/>
        </w:rPr>
        <w:t>о предоставлении муниципальной услуги и при получении результата предоставления муниципальной услуги:</w:t>
      </w:r>
    </w:p>
    <w:p w:rsidR="000E62E5" w:rsidRPr="009B2134" w:rsidRDefault="000E62E5" w:rsidP="001550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 xml:space="preserve">а) срок ожидания в очереди при подаче заявления и необходимых документов </w:t>
      </w:r>
      <w:r w:rsidRPr="009B2134">
        <w:rPr>
          <w:rFonts w:ascii="Times New Roman" w:hAnsi="Times New Roman"/>
          <w:sz w:val="24"/>
          <w:szCs w:val="24"/>
        </w:rPr>
        <w:br/>
        <w:t>в Местной администрации не должен превышать пятнадцати минут;</w:t>
      </w:r>
    </w:p>
    <w:p w:rsidR="000E62E5" w:rsidRPr="009B2134" w:rsidRDefault="000E62E5" w:rsidP="001550D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б) срок ожидания в очереди при получении документов в Местной администрации</w:t>
      </w:r>
      <w:r w:rsidRPr="009B2134">
        <w:rPr>
          <w:rFonts w:ascii="Times New Roman" w:hAnsi="Times New Roman"/>
          <w:sz w:val="24"/>
          <w:szCs w:val="24"/>
        </w:rPr>
        <w:br/>
        <w:t>не должен превышать пятнадцати минут;</w:t>
      </w:r>
    </w:p>
    <w:p w:rsidR="000E62E5" w:rsidRPr="009B2134" w:rsidRDefault="000E62E5" w:rsidP="0069459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в) срок ожидания в очереди при подаче заявления и документов в МФЦ не должен превышать пятнадцати минут;</w:t>
      </w:r>
    </w:p>
    <w:p w:rsidR="000E62E5" w:rsidRPr="009B2134" w:rsidRDefault="000E62E5" w:rsidP="0069459E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г) срок ожидания в очереди при получении документов в МФЦ не должен превышать пятнадцати минут.</w:t>
      </w:r>
    </w:p>
    <w:p w:rsidR="000E62E5" w:rsidRPr="009B2134" w:rsidRDefault="000E62E5" w:rsidP="0069459E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2.14. Срок и порядок регистрации запроса заявителя о предоставлении муниципальной услуги</w:t>
      </w:r>
    </w:p>
    <w:p w:rsidR="000E62E5" w:rsidRPr="009B2134" w:rsidRDefault="000E62E5" w:rsidP="0069459E">
      <w:pPr>
        <w:shd w:val="clear" w:color="auto" w:fill="FFFFFF"/>
        <w:tabs>
          <w:tab w:val="left" w:pos="1560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2.14.1. При личном обращении заявителя в Местную администрацию регистрация запроса о предоставлении муниципальной услуги осуществляется работником Местной администрации в присутствии заявителя, которому выдается расписка с присвоенным регистрационным номером. Срок регистрации запроса заявителя о предоставлении муниципальной услуги составляет не более тридцати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134">
        <w:rPr>
          <w:rFonts w:ascii="Times New Roman" w:hAnsi="Times New Roman"/>
          <w:sz w:val="24"/>
          <w:szCs w:val="24"/>
        </w:rPr>
        <w:t>минут.</w:t>
      </w:r>
    </w:p>
    <w:p w:rsidR="000E62E5" w:rsidRPr="009B2134" w:rsidRDefault="000E62E5" w:rsidP="0069459E">
      <w:pPr>
        <w:shd w:val="clear" w:color="auto" w:fill="FFFFFF"/>
        <w:tabs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Регистрация заявления осуществляется Местной администрацией в течение одного рабочего дня с момента получения Местной админи</w:t>
      </w:r>
      <w:r>
        <w:rPr>
          <w:rFonts w:ascii="Times New Roman" w:hAnsi="Times New Roman"/>
          <w:sz w:val="24"/>
          <w:szCs w:val="24"/>
        </w:rPr>
        <w:t xml:space="preserve">страцией документов, указанных </w:t>
      </w:r>
      <w:r w:rsidRPr="009B2134">
        <w:rPr>
          <w:rFonts w:ascii="Times New Roman" w:hAnsi="Times New Roman"/>
          <w:sz w:val="24"/>
          <w:szCs w:val="24"/>
        </w:rPr>
        <w:t>в пункте 2.6 настоящего Административного регламента, в форме электронного документа или документа на бумажном носителе.</w:t>
      </w:r>
    </w:p>
    <w:p w:rsidR="000E62E5" w:rsidRPr="009B2134" w:rsidRDefault="000E62E5" w:rsidP="009B0069">
      <w:pPr>
        <w:shd w:val="clear" w:color="auto" w:fill="FFFFFF"/>
        <w:tabs>
          <w:tab w:val="left" w:pos="170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2.14.2. При личном обращении заявителя в МФЦ запрос о предоставлении муниципальной услуги регистрируется работником МФЦ в присутствии заявителя, которому выдается расписка с регистрационным номером, присвоенным межведомственной автоматизированной информационной системой предоставления в Санкт-Петербурге государственных и муниципальных услуг в электронном виде.</w:t>
      </w:r>
    </w:p>
    <w:p w:rsidR="000E62E5" w:rsidRPr="009B2134" w:rsidRDefault="000E62E5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Срок регистрации запроса заявителя о предоставлени</w:t>
      </w:r>
      <w:r>
        <w:rPr>
          <w:rFonts w:ascii="Times New Roman" w:hAnsi="Times New Roman"/>
          <w:sz w:val="24"/>
          <w:szCs w:val="24"/>
        </w:rPr>
        <w:t xml:space="preserve">и муниципальной услуги </w:t>
      </w:r>
      <w:r w:rsidRPr="009B2134">
        <w:rPr>
          <w:rFonts w:ascii="Times New Roman" w:hAnsi="Times New Roman"/>
          <w:sz w:val="24"/>
          <w:szCs w:val="24"/>
        </w:rPr>
        <w:t>в МФЦ составляет не более пятнадцати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9B2134">
        <w:rPr>
          <w:rFonts w:ascii="Times New Roman" w:hAnsi="Times New Roman"/>
          <w:sz w:val="24"/>
          <w:szCs w:val="24"/>
        </w:rPr>
        <w:t>минут.</w:t>
      </w:r>
    </w:p>
    <w:p w:rsidR="000E62E5" w:rsidRPr="009B2134" w:rsidRDefault="000E62E5" w:rsidP="009B0069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 xml:space="preserve">2.15. Требования к помещениям, в которых предоставляются муниципальные </w:t>
      </w:r>
      <w:r w:rsidRPr="009B2134">
        <w:rPr>
          <w:rFonts w:ascii="Times New Roman" w:hAnsi="Times New Roman"/>
          <w:sz w:val="24"/>
          <w:szCs w:val="24"/>
        </w:rPr>
        <w:br/>
        <w:t>услуги,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</w:t>
      </w:r>
    </w:p>
    <w:p w:rsidR="000E62E5" w:rsidRPr="009B2134" w:rsidRDefault="000E62E5" w:rsidP="009B0069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Муниципальная услуга предоставляется в помещениях Местной администрации и МФЦ. Помещения, в которых предоставляются муниципальные услуги, место ожидания, должны иметь площади, предусмотренные санитарными нормами и требованиями к рабочим (офисным) помещениям, где оборудованы рабочие места с использованием персональных компьютеров и копировальной техники, и места для приема посетителей, а также должны быть оборудованы стульями и столами, иметь писчие принадлежности (карандаши, авторучки, бумагу) для заполнения запросов о предоставлении муниципальной услуги и производству вспомогательных записей (памяток, пояснений), стендами, на которых должна быть размещена информация, указанная в пункте 1.3 настоящего Административного регламента.</w:t>
      </w:r>
    </w:p>
    <w:p w:rsidR="000E62E5" w:rsidRPr="009B2134" w:rsidRDefault="000E62E5" w:rsidP="009B0069">
      <w:pPr>
        <w:shd w:val="clear" w:color="auto" w:fill="FFFFFF"/>
        <w:tabs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Помещения МФЦ должны отвечать основным положениям стандарта комфортности.</w:t>
      </w:r>
    </w:p>
    <w:p w:rsidR="000E62E5" w:rsidRPr="009B2134" w:rsidRDefault="000E62E5" w:rsidP="009B0069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2.16. Показатели доступности и качества муниципальной услуги</w:t>
      </w:r>
    </w:p>
    <w:p w:rsidR="000E62E5" w:rsidRPr="009B2134" w:rsidRDefault="000E62E5" w:rsidP="009B006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2.16.1. Количество взаимодействий заявителя с Местной администрацией либо МФЦ – не более двух.</w:t>
      </w:r>
    </w:p>
    <w:p w:rsidR="000E62E5" w:rsidRPr="009B2134" w:rsidRDefault="000E62E5" w:rsidP="009B006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 xml:space="preserve">2.16.2. Продолжительность взаимодействий должностных лиц при предоставлении муниципальной услуги указаны в разделе </w:t>
      </w:r>
      <w:r w:rsidRPr="009B2134">
        <w:rPr>
          <w:rFonts w:ascii="Times New Roman" w:hAnsi="Times New Roman"/>
          <w:sz w:val="24"/>
          <w:szCs w:val="24"/>
          <w:lang w:val="en-US"/>
        </w:rPr>
        <w:t>III</w:t>
      </w:r>
      <w:r w:rsidRPr="009B2134">
        <w:rPr>
          <w:rFonts w:ascii="Times New Roman" w:hAnsi="Times New Roman"/>
          <w:sz w:val="24"/>
          <w:szCs w:val="24"/>
        </w:rPr>
        <w:t xml:space="preserve"> настоящего Административного регламента.</w:t>
      </w:r>
    </w:p>
    <w:p w:rsidR="000E62E5" w:rsidRPr="009B2134" w:rsidRDefault="000E62E5" w:rsidP="009B006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2.16.3. Способы предоставления муниципальной услуги заявителю:</w:t>
      </w:r>
    </w:p>
    <w:p w:rsidR="000E62E5" w:rsidRPr="009B2134" w:rsidRDefault="000E62E5" w:rsidP="005F29E6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 xml:space="preserve">непосредственно при посещении </w:t>
      </w:r>
      <w:r w:rsidRPr="009B2134">
        <w:rPr>
          <w:rFonts w:ascii="Times New Roman" w:hAnsi="Times New Roman"/>
          <w:sz w:val="24"/>
          <w:szCs w:val="24"/>
          <w:lang w:eastAsia="ru-RU"/>
        </w:rPr>
        <w:t>Местной администрации</w:t>
      </w:r>
      <w:r w:rsidRPr="009B2134">
        <w:rPr>
          <w:rFonts w:ascii="Times New Roman" w:hAnsi="Times New Roman"/>
          <w:sz w:val="24"/>
          <w:szCs w:val="24"/>
        </w:rPr>
        <w:t>;</w:t>
      </w:r>
    </w:p>
    <w:p w:rsidR="000E62E5" w:rsidRPr="009B2134" w:rsidRDefault="000E62E5" w:rsidP="005F29E6">
      <w:pPr>
        <w:shd w:val="clear" w:color="auto" w:fill="FFFFFF"/>
        <w:tabs>
          <w:tab w:val="left" w:pos="156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  <w:lang w:eastAsia="ru-RU"/>
        </w:rPr>
        <w:t xml:space="preserve">посредством </w:t>
      </w:r>
      <w:r w:rsidRPr="009B2134">
        <w:rPr>
          <w:rFonts w:ascii="Times New Roman" w:hAnsi="Times New Roman"/>
          <w:sz w:val="24"/>
          <w:szCs w:val="24"/>
        </w:rPr>
        <w:t>МФЦ.</w:t>
      </w:r>
    </w:p>
    <w:p w:rsidR="000E62E5" w:rsidRPr="009B2134" w:rsidRDefault="000E62E5" w:rsidP="009B0069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2.16.4. Способы информирования заявителя о результатах предоставления или приостановлении муниципальной услуги: по телефону, по электро</w:t>
      </w:r>
      <w:r>
        <w:rPr>
          <w:rFonts w:ascii="Times New Roman" w:hAnsi="Times New Roman"/>
          <w:sz w:val="24"/>
          <w:szCs w:val="24"/>
        </w:rPr>
        <w:t xml:space="preserve">нной почте, </w:t>
      </w:r>
      <w:r w:rsidRPr="009B2134">
        <w:rPr>
          <w:rFonts w:ascii="Times New Roman" w:hAnsi="Times New Roman"/>
          <w:sz w:val="24"/>
          <w:szCs w:val="24"/>
        </w:rPr>
        <w:t>в письменном виде.</w:t>
      </w:r>
    </w:p>
    <w:p w:rsidR="000E62E5" w:rsidRPr="009B2134" w:rsidRDefault="000E62E5" w:rsidP="005F29E6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Способ информирования заявителя о результатах предоставления или приостановлении муниципальной услуги указывается в заявлении.</w:t>
      </w:r>
    </w:p>
    <w:p w:rsidR="000E62E5" w:rsidRPr="009B2134" w:rsidRDefault="000E62E5" w:rsidP="00FC42C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 xml:space="preserve">2.16.5. Количество документов, необходимых для предоставления заявителем </w:t>
      </w:r>
      <w:r w:rsidRPr="009B2134">
        <w:rPr>
          <w:rFonts w:ascii="Times New Roman" w:hAnsi="Times New Roman"/>
          <w:sz w:val="24"/>
          <w:szCs w:val="24"/>
        </w:rPr>
        <w:br/>
        <w:t>в целях получения муниципальной услуги – от пяти до шести.</w:t>
      </w:r>
    </w:p>
    <w:p w:rsidR="000E62E5" w:rsidRPr="009B2134" w:rsidRDefault="000E62E5" w:rsidP="00FC42C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2.16.6. Осуществление Местной администрацией межведомственного взаимодействия при предоставлении муниципальной услуги возможно с ГКУ ЖА, КЗАГС, КТЗН.</w:t>
      </w:r>
    </w:p>
    <w:p w:rsidR="000E62E5" w:rsidRPr="009B2134" w:rsidRDefault="000E62E5" w:rsidP="00FC42C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 xml:space="preserve">2.16.7. Срок предоставления муниципальной услуги не должен превышать </w:t>
      </w:r>
      <w:r w:rsidRPr="009B2134">
        <w:rPr>
          <w:rFonts w:ascii="Times New Roman" w:hAnsi="Times New Roman"/>
          <w:sz w:val="24"/>
          <w:szCs w:val="24"/>
        </w:rPr>
        <w:br/>
        <w:t>пятнадцати рабочих дней с момента регистрации заявления</w:t>
      </w:r>
      <w:r w:rsidRPr="009B2134">
        <w:rPr>
          <w:sz w:val="24"/>
          <w:szCs w:val="24"/>
        </w:rPr>
        <w:t>.</w:t>
      </w:r>
    </w:p>
    <w:p w:rsidR="000E62E5" w:rsidRPr="009B2134" w:rsidRDefault="000E62E5" w:rsidP="00FC42CB">
      <w:pPr>
        <w:shd w:val="clear" w:color="auto" w:fill="FFFFFF"/>
        <w:tabs>
          <w:tab w:val="left" w:pos="1134"/>
          <w:tab w:val="left" w:pos="1560"/>
        </w:tabs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 xml:space="preserve">2.17. Особенности предоставления </w:t>
      </w:r>
      <w:r w:rsidRPr="009B2134">
        <w:rPr>
          <w:rFonts w:ascii="Times New Roman" w:hAnsi="Times New Roman"/>
          <w:sz w:val="24"/>
          <w:szCs w:val="24"/>
          <w:lang w:eastAsia="ru-RU"/>
        </w:rPr>
        <w:t xml:space="preserve">муниципальной </w:t>
      </w:r>
      <w:r w:rsidRPr="009B2134">
        <w:rPr>
          <w:rFonts w:ascii="Times New Roman" w:hAnsi="Times New Roman"/>
          <w:sz w:val="24"/>
          <w:szCs w:val="24"/>
        </w:rPr>
        <w:t>услуги в МФЦ</w:t>
      </w:r>
    </w:p>
    <w:p w:rsidR="000E62E5" w:rsidRPr="009B2134" w:rsidRDefault="000E62E5" w:rsidP="00FC42CB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Прием документов и выдача результата предоставления муниципальной услуги могут быть осуществлены посредством МФЦ.</w:t>
      </w:r>
    </w:p>
    <w:p w:rsidR="000E62E5" w:rsidRPr="009B2134" w:rsidRDefault="000E62E5" w:rsidP="005F29E6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Места нахождения и графики работ</w:t>
      </w:r>
      <w:r>
        <w:rPr>
          <w:rFonts w:ascii="Times New Roman" w:hAnsi="Times New Roman"/>
          <w:sz w:val="24"/>
          <w:szCs w:val="24"/>
        </w:rPr>
        <w:t xml:space="preserve">ы МФЦ приведены в приложении </w:t>
      </w:r>
      <w:r w:rsidRPr="009B2134">
        <w:rPr>
          <w:rFonts w:ascii="Times New Roman" w:hAnsi="Times New Roman"/>
          <w:sz w:val="24"/>
          <w:szCs w:val="24"/>
        </w:rPr>
        <w:t>№ 2 к настоящему Административному регламенту, а также размещены на Портале.</w:t>
      </w:r>
    </w:p>
    <w:p w:rsidR="000E62E5" w:rsidRPr="009B2134" w:rsidRDefault="000E62E5" w:rsidP="005F29E6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Центр телефонного обслуживания МФЦ – 573-90-00.</w:t>
      </w:r>
    </w:p>
    <w:p w:rsidR="000E62E5" w:rsidRPr="009B2134" w:rsidRDefault="000E62E5" w:rsidP="005F29E6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Адрес сайта и электронной почты: www.gu.spb.ru/mfc, e-mail: knz@mfcspb.ru.</w:t>
      </w:r>
    </w:p>
    <w:p w:rsidR="000E62E5" w:rsidRPr="009B2134" w:rsidRDefault="000E62E5" w:rsidP="005F29E6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При предоставлении муниципальной услуги подразделения МФЦ осуществляют:</w:t>
      </w:r>
    </w:p>
    <w:p w:rsidR="000E62E5" w:rsidRPr="009B2134" w:rsidRDefault="000E62E5" w:rsidP="005F29E6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взаимодействие с Местной администрацией в</w:t>
      </w:r>
      <w:r>
        <w:rPr>
          <w:rFonts w:ascii="Times New Roman" w:hAnsi="Times New Roman"/>
          <w:sz w:val="24"/>
          <w:szCs w:val="24"/>
        </w:rPr>
        <w:t xml:space="preserve"> рамках заключенных соглашений </w:t>
      </w:r>
      <w:r w:rsidRPr="009B2134">
        <w:rPr>
          <w:rFonts w:ascii="Times New Roman" w:hAnsi="Times New Roman"/>
          <w:sz w:val="24"/>
          <w:szCs w:val="24"/>
        </w:rPr>
        <w:t>о взаимодействии;</w:t>
      </w:r>
    </w:p>
    <w:p w:rsidR="000E62E5" w:rsidRPr="009B2134" w:rsidRDefault="000E62E5" w:rsidP="005F29E6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информирование граждан и организаций по вопросам предоставления муниципальных услуг;</w:t>
      </w:r>
    </w:p>
    <w:p w:rsidR="000E62E5" w:rsidRPr="009B2134" w:rsidRDefault="000E62E5" w:rsidP="005F29E6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прием и выдачу документов, необходимых для предоставления муниципальных услуг или являющихся результатом предоставления муниципальных услуг;</w:t>
      </w:r>
    </w:p>
    <w:p w:rsidR="000E62E5" w:rsidRPr="009B2134" w:rsidRDefault="000E62E5" w:rsidP="005F29E6">
      <w:pPr>
        <w:shd w:val="clear" w:color="auto" w:fill="FFFFFF"/>
        <w:tabs>
          <w:tab w:val="left" w:pos="156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обработку персональных данных, связанных с предоставлением муниципальных услуг.</w:t>
      </w:r>
    </w:p>
    <w:p w:rsidR="000E62E5" w:rsidRPr="009B2134" w:rsidRDefault="000E62E5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В случае подачи документов в Местную администрацию посредством МФЦ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0E62E5" w:rsidRPr="009B2134" w:rsidRDefault="000E62E5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0E62E5" w:rsidRPr="009B2134" w:rsidRDefault="000E62E5" w:rsidP="006B24F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0E62E5" w:rsidRPr="009B2134" w:rsidRDefault="000E62E5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проводит проверку соответствия документов требованиям, указанным в пункте 2.6 настоящего Административного регламента;</w:t>
      </w:r>
    </w:p>
    <w:p w:rsidR="000E62E5" w:rsidRPr="009B2134" w:rsidRDefault="000E62E5" w:rsidP="00EA1903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МФЦ, осуществ</w:t>
      </w:r>
      <w:r>
        <w:rPr>
          <w:rFonts w:ascii="Times New Roman" w:hAnsi="Times New Roman"/>
          <w:sz w:val="24"/>
          <w:szCs w:val="24"/>
        </w:rPr>
        <w:t xml:space="preserve">ляющим прием документов, о чем </w:t>
      </w:r>
      <w:r w:rsidRPr="009B2134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0E62E5" w:rsidRPr="009B2134" w:rsidRDefault="000E62E5" w:rsidP="00EA190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определяет способ информирования заявителя о принятом Местной администрацией решении по предоставлению муниципальной услуги (в устной либо</w:t>
      </w:r>
      <w:r>
        <w:rPr>
          <w:rFonts w:ascii="Times New Roman" w:hAnsi="Times New Roman"/>
          <w:sz w:val="24"/>
          <w:szCs w:val="24"/>
        </w:rPr>
        <w:t xml:space="preserve"> письменной форме, </w:t>
      </w:r>
      <w:r w:rsidRPr="009B2134">
        <w:rPr>
          <w:rFonts w:ascii="Times New Roman" w:hAnsi="Times New Roman"/>
          <w:sz w:val="24"/>
          <w:szCs w:val="24"/>
        </w:rPr>
        <w:t>в том числе через МФЦ, в случае желания заявителя по</w:t>
      </w:r>
      <w:r>
        <w:rPr>
          <w:rFonts w:ascii="Times New Roman" w:hAnsi="Times New Roman"/>
          <w:sz w:val="24"/>
          <w:szCs w:val="24"/>
        </w:rPr>
        <w:t xml:space="preserve">лучить ответ через МФЦ), о чем </w:t>
      </w:r>
      <w:r w:rsidRPr="009B2134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0E62E5" w:rsidRPr="009B2134" w:rsidRDefault="000E62E5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</w:t>
      </w:r>
      <w:r>
        <w:rPr>
          <w:rFonts w:ascii="Times New Roman" w:hAnsi="Times New Roman"/>
          <w:sz w:val="24"/>
          <w:szCs w:val="24"/>
        </w:rPr>
        <w:t xml:space="preserve">кументов конкретному заявителю </w:t>
      </w:r>
      <w:r w:rsidRPr="009B2134">
        <w:rPr>
          <w:rFonts w:ascii="Times New Roman" w:hAnsi="Times New Roman"/>
          <w:sz w:val="24"/>
          <w:szCs w:val="24"/>
        </w:rPr>
        <w:t>и виду обращения за муниципальной услугой;</w:t>
      </w:r>
    </w:p>
    <w:p w:rsidR="000E62E5" w:rsidRPr="009B2134" w:rsidRDefault="000E62E5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заверяет электронное дело своей электронной подписью;</w:t>
      </w:r>
    </w:p>
    <w:p w:rsidR="000E62E5" w:rsidRPr="009B2134" w:rsidRDefault="000E62E5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направляет заявление, копии документов и реестр документов в Местную администрацию:</w:t>
      </w:r>
    </w:p>
    <w:p w:rsidR="000E62E5" w:rsidRPr="009B2134" w:rsidRDefault="000E62E5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дел) в течение одного рабочего дня со дня обращения заявителя в МФЦ;</w:t>
      </w:r>
    </w:p>
    <w:p w:rsidR="000E62E5" w:rsidRPr="009B2134" w:rsidRDefault="000E62E5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предоставления оригиналов документов) – в течение трех рабочих д</w:t>
      </w:r>
      <w:r>
        <w:rPr>
          <w:rFonts w:ascii="Times New Roman" w:hAnsi="Times New Roman"/>
          <w:sz w:val="24"/>
          <w:szCs w:val="24"/>
        </w:rPr>
        <w:t xml:space="preserve">ней со дня обращения заявителя </w:t>
      </w:r>
      <w:r w:rsidRPr="009B2134">
        <w:rPr>
          <w:rFonts w:ascii="Times New Roman" w:hAnsi="Times New Roman"/>
          <w:sz w:val="24"/>
          <w:szCs w:val="24"/>
        </w:rPr>
        <w:t>в МФЦ.</w:t>
      </w:r>
    </w:p>
    <w:p w:rsidR="000E62E5" w:rsidRPr="009B2134" w:rsidRDefault="000E62E5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 работник МФЦ, осуществляющий прием документов,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 и возвращает предоставленные документы.</w:t>
      </w:r>
    </w:p>
    <w:p w:rsidR="000E62E5" w:rsidRPr="009B2134" w:rsidRDefault="000E62E5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 xml:space="preserve">По окончании приема документов работник МФЦ выдает заявителю расписку </w:t>
      </w:r>
      <w:r w:rsidRPr="009B2134">
        <w:rPr>
          <w:rFonts w:ascii="Times New Roman" w:hAnsi="Times New Roman"/>
          <w:sz w:val="24"/>
          <w:szCs w:val="24"/>
        </w:rPr>
        <w:br/>
        <w:t>о приеме документов с указанием их перечня и даты.</w:t>
      </w:r>
    </w:p>
    <w:p w:rsidR="000E62E5" w:rsidRPr="009B2134" w:rsidRDefault="000E62E5" w:rsidP="007730A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 xml:space="preserve">Работник Местной администрации, ответственный за подготовку проекта решения, </w:t>
      </w:r>
      <w:r w:rsidRPr="009B2134">
        <w:rPr>
          <w:rFonts w:ascii="Times New Roman" w:hAnsi="Times New Roman"/>
          <w:sz w:val="24"/>
          <w:szCs w:val="24"/>
        </w:rPr>
        <w:br/>
        <w:t>направляет результат предоставления муниципальной услуги в МФЦ для его последующей передачи заявителю:</w:t>
      </w:r>
    </w:p>
    <w:p w:rsidR="000E62E5" w:rsidRPr="009B2134" w:rsidRDefault="000E62E5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в электронном виде в течение одного рабочего дня со дня подписания Главой Местной администрации документов о предоставлении (отказе в предоставлении) заявителю муниципальной услуги;</w:t>
      </w:r>
    </w:p>
    <w:p w:rsidR="000E62E5" w:rsidRPr="009B2134" w:rsidRDefault="000E62E5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на бумажном носителе – в срок не более трех рабочих дней со дня подписания Главой Местной администрации документов о предоставлении (отказе в предоставлении) заявителю муниципальной услуги.</w:t>
      </w:r>
    </w:p>
    <w:p w:rsidR="000E62E5" w:rsidRPr="009B2134" w:rsidRDefault="000E62E5" w:rsidP="007730A8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>Работник МФЦ, ответственный за выдачу до</w:t>
      </w:r>
      <w:r>
        <w:rPr>
          <w:rFonts w:ascii="Times New Roman" w:hAnsi="Times New Roman"/>
          <w:sz w:val="24"/>
          <w:szCs w:val="24"/>
        </w:rPr>
        <w:t xml:space="preserve">кументов, полученных </w:t>
      </w:r>
      <w:r w:rsidRPr="009B2134">
        <w:rPr>
          <w:rFonts w:ascii="Times New Roman" w:hAnsi="Times New Roman"/>
          <w:sz w:val="24"/>
          <w:szCs w:val="24"/>
        </w:rPr>
        <w:t>от Местной администрации, не позднее двух рабочих дней со дня их получения от Местной администрации,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0E62E5" w:rsidRDefault="000E62E5" w:rsidP="005F29E6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0E62E5" w:rsidRPr="009B2134" w:rsidRDefault="000E62E5" w:rsidP="00B74D25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213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9B2134">
        <w:rPr>
          <w:rFonts w:ascii="Times New Roman" w:hAnsi="Times New Roman"/>
          <w:b/>
          <w:sz w:val="24"/>
          <w:szCs w:val="24"/>
        </w:rPr>
        <w:t>.</w:t>
      </w:r>
      <w:r w:rsidRPr="009B2134">
        <w:rPr>
          <w:rFonts w:ascii="Times New Roman" w:hAnsi="Times New Roman"/>
          <w:b/>
          <w:sz w:val="24"/>
          <w:szCs w:val="24"/>
          <w:lang w:val="en-US"/>
        </w:rPr>
        <w:t> </w:t>
      </w:r>
      <w:r w:rsidRPr="009B2134">
        <w:rPr>
          <w:rFonts w:ascii="Times New Roman" w:hAnsi="Times New Roman"/>
          <w:b/>
          <w:sz w:val="24"/>
          <w:szCs w:val="24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0E62E5" w:rsidRPr="003D3826" w:rsidRDefault="000E62E5" w:rsidP="005F29E6">
      <w:pPr>
        <w:shd w:val="clear" w:color="auto" w:fill="FFFFFF"/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</w:p>
    <w:p w:rsidR="000E62E5" w:rsidRPr="00533EF8" w:rsidRDefault="000E62E5" w:rsidP="005F29E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За предоставлением муниципальной усл</w:t>
      </w:r>
      <w:r>
        <w:rPr>
          <w:rFonts w:ascii="Times New Roman" w:hAnsi="Times New Roman"/>
          <w:sz w:val="24"/>
          <w:szCs w:val="24"/>
        </w:rPr>
        <w:t xml:space="preserve">уги заявители могут обращаться </w:t>
      </w:r>
      <w:r w:rsidRPr="00533EF8">
        <w:rPr>
          <w:rFonts w:ascii="Times New Roman" w:hAnsi="Times New Roman"/>
          <w:sz w:val="24"/>
          <w:szCs w:val="24"/>
        </w:rPr>
        <w:t>с заявлением на бумажном носителе в Местную администрацию либо в МФЦ.</w:t>
      </w:r>
    </w:p>
    <w:p w:rsidR="000E62E5" w:rsidRPr="00533EF8" w:rsidRDefault="000E62E5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Описание последовательности административных процедур при предоставлении муниципальной услуги:</w:t>
      </w:r>
    </w:p>
    <w:p w:rsidR="000E62E5" w:rsidRPr="00533EF8" w:rsidRDefault="000E62E5" w:rsidP="005F29E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прием и регистрация заявления и документов в Местной администрации;</w:t>
      </w:r>
    </w:p>
    <w:p w:rsidR="000E62E5" w:rsidRPr="00533EF8" w:rsidRDefault="000E62E5" w:rsidP="005F29E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подготовка и направление межведомственного запроса в иной орган (организацию) о предоставлении документов (информации), не</w:t>
      </w:r>
      <w:r>
        <w:rPr>
          <w:rFonts w:ascii="Times New Roman" w:hAnsi="Times New Roman"/>
          <w:sz w:val="24"/>
          <w:szCs w:val="24"/>
        </w:rPr>
        <w:t xml:space="preserve">обходимых для принятия решения </w:t>
      </w:r>
      <w:r w:rsidRPr="00533EF8">
        <w:rPr>
          <w:rFonts w:ascii="Times New Roman" w:hAnsi="Times New Roman"/>
          <w:sz w:val="24"/>
          <w:szCs w:val="24"/>
        </w:rPr>
        <w:t>о предоставлении муниципальной услуги заявителю;</w:t>
      </w:r>
    </w:p>
    <w:p w:rsidR="000E62E5" w:rsidRPr="00533EF8" w:rsidRDefault="000E62E5" w:rsidP="005F29E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принятие решения о предоставлении муниц</w:t>
      </w:r>
      <w:r>
        <w:rPr>
          <w:rFonts w:ascii="Times New Roman" w:hAnsi="Times New Roman"/>
          <w:sz w:val="24"/>
          <w:szCs w:val="24"/>
        </w:rPr>
        <w:t xml:space="preserve">ипальной услуги либо об отказе </w:t>
      </w:r>
      <w:r w:rsidRPr="00533EF8">
        <w:rPr>
          <w:rFonts w:ascii="Times New Roman" w:hAnsi="Times New Roman"/>
          <w:sz w:val="24"/>
          <w:szCs w:val="24"/>
        </w:rPr>
        <w:t>в предоставлении муниципальной услуги, информирование заявителя о результате предоставления муниципальной услуги.</w:t>
      </w:r>
    </w:p>
    <w:p w:rsidR="000E62E5" w:rsidRPr="00533EF8" w:rsidRDefault="000E62E5" w:rsidP="005F29E6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3.1. Прием и регистрация заявления и документов в Местной администрации</w:t>
      </w:r>
    </w:p>
    <w:p w:rsidR="000E62E5" w:rsidRPr="00533EF8" w:rsidRDefault="000E62E5" w:rsidP="00533EF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 xml:space="preserve">3.1.1. События (юридические факты), являющиеся основанием для начала административной процедуры: </w:t>
      </w:r>
    </w:p>
    <w:p w:rsidR="000E62E5" w:rsidRPr="00533EF8" w:rsidRDefault="000E62E5" w:rsidP="00734BB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поступление (посредством личного обращения заявителя, либо посредством организаций п</w:t>
      </w:r>
      <w:r w:rsidRPr="00533EF8">
        <w:rPr>
          <w:rFonts w:ascii="Times New Roman" w:hAnsi="Times New Roman"/>
          <w:bCs/>
          <w:sz w:val="24"/>
          <w:szCs w:val="24"/>
        </w:rPr>
        <w:t xml:space="preserve">очтовой связи, от МФЦ) </w:t>
      </w:r>
      <w:r w:rsidRPr="00533EF8">
        <w:rPr>
          <w:rFonts w:ascii="Times New Roman" w:hAnsi="Times New Roman"/>
          <w:sz w:val="24"/>
          <w:szCs w:val="24"/>
        </w:rPr>
        <w:t>заявления в Местную администрацию и прилагаемых документов, указанных в пункте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EF8">
        <w:rPr>
          <w:rFonts w:ascii="Times New Roman" w:hAnsi="Times New Roman"/>
          <w:sz w:val="24"/>
          <w:szCs w:val="24"/>
        </w:rPr>
        <w:t>2.6 настоящего Административного регламента (далее – комплект документов).</w:t>
      </w:r>
    </w:p>
    <w:p w:rsidR="000E62E5" w:rsidRPr="00533EF8" w:rsidRDefault="000E62E5" w:rsidP="00734BB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3.1.2. Содержание административной процедуры</w:t>
      </w:r>
    </w:p>
    <w:p w:rsidR="000E62E5" w:rsidRPr="00533EF8" w:rsidRDefault="000E62E5" w:rsidP="005F29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граждан в Местную администрацию:</w:t>
      </w:r>
    </w:p>
    <w:p w:rsidR="000E62E5" w:rsidRPr="00533EF8" w:rsidRDefault="000E62E5" w:rsidP="005F29E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определяет предмет обращения;</w:t>
      </w:r>
    </w:p>
    <w:p w:rsidR="000E62E5" w:rsidRPr="00533EF8" w:rsidRDefault="000E62E5" w:rsidP="005F29E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устанавливает личность гражданина и его полномочия;</w:t>
      </w:r>
    </w:p>
    <w:p w:rsidR="000E62E5" w:rsidRPr="00533EF8" w:rsidRDefault="000E62E5" w:rsidP="005F29E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консультирует гражданина о порядке оформления заявления и проверяет правильность его оформления. По просьбе гражданина, не способного по состоянию здоровья либо в силу иных причин собственноручно оформить заявление, заявление может быть оформлено работником Местной администрации, ответственным за прием документов, о чем на заявлении делается соответствующая запись;</w:t>
      </w:r>
    </w:p>
    <w:p w:rsidR="000E62E5" w:rsidRPr="00533EF8" w:rsidRDefault="000E62E5" w:rsidP="005F29E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 xml:space="preserve">определяет способ информирования заявителя о принятом Местной администрацией решении по предоставлению муниципальной услуги (в устной либо письменной форме, </w:t>
      </w:r>
      <w:r w:rsidRPr="00533EF8">
        <w:rPr>
          <w:rFonts w:ascii="Times New Roman" w:hAnsi="Times New Roman"/>
          <w:sz w:val="24"/>
          <w:szCs w:val="24"/>
        </w:rPr>
        <w:br/>
        <w:t xml:space="preserve">в том числе через МФЦ, в случае желания заявителя получить ответ через МФЦ), о чем </w:t>
      </w:r>
      <w:r w:rsidRPr="00533EF8">
        <w:rPr>
          <w:rFonts w:ascii="Times New Roman" w:hAnsi="Times New Roman"/>
          <w:sz w:val="24"/>
          <w:szCs w:val="24"/>
        </w:rPr>
        <w:br/>
        <w:t>на заявлении делается соответствующая запись;</w:t>
      </w:r>
    </w:p>
    <w:p w:rsidR="000E62E5" w:rsidRPr="00533EF8" w:rsidRDefault="000E62E5" w:rsidP="005F29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запросов,</w:t>
      </w:r>
      <w:r>
        <w:rPr>
          <w:rFonts w:ascii="Times New Roman" w:hAnsi="Times New Roman"/>
          <w:sz w:val="24"/>
          <w:szCs w:val="24"/>
        </w:rPr>
        <w:t xml:space="preserve"> о чем </w:t>
      </w:r>
      <w:r w:rsidRPr="00533EF8">
        <w:rPr>
          <w:rFonts w:ascii="Times New Roman" w:hAnsi="Times New Roman"/>
          <w:sz w:val="24"/>
          <w:szCs w:val="24"/>
        </w:rPr>
        <w:t>на заявлении делается соответствующая запись;</w:t>
      </w:r>
    </w:p>
    <w:p w:rsidR="000E62E5" w:rsidRPr="00533EF8" w:rsidRDefault="000E62E5" w:rsidP="005F29E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в случае необходимости направлен</w:t>
      </w:r>
      <w:r>
        <w:rPr>
          <w:rFonts w:ascii="Times New Roman" w:hAnsi="Times New Roman"/>
          <w:sz w:val="24"/>
          <w:szCs w:val="24"/>
        </w:rPr>
        <w:t xml:space="preserve">ия межведомственных запросов </w:t>
      </w:r>
      <w:r w:rsidRPr="00533EF8">
        <w:rPr>
          <w:rFonts w:ascii="Times New Roman" w:hAnsi="Times New Roman"/>
          <w:sz w:val="24"/>
          <w:szCs w:val="24"/>
        </w:rPr>
        <w:t xml:space="preserve">о предоставлении необходимых сведений (документов), а также </w:t>
      </w:r>
      <w:r>
        <w:rPr>
          <w:rFonts w:ascii="Times New Roman" w:hAnsi="Times New Roman"/>
          <w:sz w:val="24"/>
          <w:szCs w:val="24"/>
        </w:rPr>
        <w:t>получение ответов на них (далее -</w:t>
      </w:r>
      <w:r w:rsidRPr="00533EF8">
        <w:rPr>
          <w:rFonts w:ascii="Times New Roman" w:hAnsi="Times New Roman"/>
          <w:sz w:val="24"/>
          <w:szCs w:val="24"/>
        </w:rPr>
        <w:t xml:space="preserve">межведомственный запрос) передает копию заявления </w:t>
      </w:r>
      <w:r>
        <w:rPr>
          <w:rFonts w:ascii="Times New Roman" w:hAnsi="Times New Roman"/>
          <w:sz w:val="24"/>
          <w:szCs w:val="24"/>
        </w:rPr>
        <w:t xml:space="preserve">с отметкой </w:t>
      </w:r>
      <w:r w:rsidRPr="00533EF8">
        <w:rPr>
          <w:rFonts w:ascii="Times New Roman" w:hAnsi="Times New Roman"/>
          <w:sz w:val="24"/>
          <w:szCs w:val="24"/>
        </w:rPr>
        <w:t>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взаимодействия;</w:t>
      </w:r>
    </w:p>
    <w:p w:rsidR="000E62E5" w:rsidRPr="00533EF8" w:rsidRDefault="000E62E5" w:rsidP="005F29E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ксерокопирует документы (в случае необходимости) для формирования личного дела, заверяет копии документов. Копии заверяются подписью лица, ответственного за прием документов, с указанием его должности, фамилии и инициалов, а также даты заверения копии;</w:t>
      </w:r>
    </w:p>
    <w:p w:rsidR="000E62E5" w:rsidRPr="00533EF8" w:rsidRDefault="000E62E5" w:rsidP="005F29E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0E62E5" w:rsidRPr="00533EF8" w:rsidRDefault="000E62E5" w:rsidP="005F29E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выдает заявителю расписку о приеме документов с указанием их перечня и даты приема (расписка не выдается в случае поступлени</w:t>
      </w:r>
      <w:r>
        <w:rPr>
          <w:rFonts w:ascii="Times New Roman" w:hAnsi="Times New Roman"/>
          <w:sz w:val="24"/>
          <w:szCs w:val="24"/>
        </w:rPr>
        <w:t xml:space="preserve">я документов по почте, а также </w:t>
      </w:r>
      <w:r w:rsidRPr="00533EF8">
        <w:rPr>
          <w:rFonts w:ascii="Times New Roman" w:hAnsi="Times New Roman"/>
          <w:sz w:val="24"/>
          <w:szCs w:val="24"/>
        </w:rPr>
        <w:t>по информационным системам общего пользования);</w:t>
      </w:r>
    </w:p>
    <w:p w:rsidR="000E62E5" w:rsidRPr="00533EF8" w:rsidRDefault="000E62E5" w:rsidP="005F29E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в случае предоставления комплекта документов, не соответствующего пункту 2.6 настоящего Административного регламента, делает на заявлении запись «О предоставлении неполного комплекта документов проинформирован». Факт ознакомления гражданина с записью заверяется его подписью. Если при этом гражданин отказался от подачи заявления и потребовал возврата предоставленных документов, делает на заявлении запись «Настоящее заявление отозвано, документы возвращены заявителю»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EF8">
        <w:rPr>
          <w:rFonts w:ascii="Times New Roman" w:hAnsi="Times New Roman"/>
          <w:sz w:val="24"/>
          <w:szCs w:val="24"/>
        </w:rPr>
        <w:t>и возвращает предоставленные документы;</w:t>
      </w:r>
    </w:p>
    <w:p w:rsidR="000E62E5" w:rsidRPr="00533EF8" w:rsidRDefault="000E62E5" w:rsidP="005F29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0E62E5" w:rsidRPr="00533EF8" w:rsidRDefault="000E62E5" w:rsidP="005F29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Работник Местной администрации, ответственный за прием комплекта документов, при обращении заявителей посредством МФЦ:</w:t>
      </w:r>
    </w:p>
    <w:p w:rsidR="000E62E5" w:rsidRPr="00533EF8" w:rsidRDefault="000E62E5" w:rsidP="005F29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получает копии документов и реестр документов из МФЦ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EF8">
        <w:rPr>
          <w:rFonts w:ascii="Times New Roman" w:hAnsi="Times New Roman"/>
          <w:sz w:val="24"/>
          <w:szCs w:val="24"/>
        </w:rPr>
        <w:t>в электронном виде (в составе пакетов электронных дел получателей муниципальной услуги)</w:t>
      </w:r>
      <w:r>
        <w:rPr>
          <w:rFonts w:ascii="Times New Roman" w:hAnsi="Times New Roman"/>
          <w:sz w:val="24"/>
          <w:szCs w:val="24"/>
        </w:rPr>
        <w:t xml:space="preserve"> и (или) </w:t>
      </w:r>
      <w:r w:rsidRPr="00533EF8">
        <w:rPr>
          <w:rFonts w:ascii="Times New Roman" w:hAnsi="Times New Roman"/>
          <w:sz w:val="24"/>
          <w:szCs w:val="24"/>
        </w:rPr>
        <w:t>на бумажных носителях (в случае необходимости обязательного представления оригиналов документов);</w:t>
      </w:r>
    </w:p>
    <w:p w:rsidR="000E62E5" w:rsidRPr="00465198" w:rsidRDefault="000E62E5" w:rsidP="005F29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5198">
        <w:rPr>
          <w:rFonts w:ascii="Times New Roman" w:hAnsi="Times New Roman"/>
          <w:sz w:val="24"/>
          <w:szCs w:val="24"/>
        </w:rPr>
        <w:t>проводит сверку реестра документов с представленными документами;</w:t>
      </w:r>
    </w:p>
    <w:p w:rsidR="000E62E5" w:rsidRPr="00533EF8" w:rsidRDefault="000E62E5" w:rsidP="00B52E70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проверяет наличие документов и дает их оценку на предмет соответствия перечню документов, указанных в пункте 2.6 настоящего Административного регламента, определяет необходимость осуществления межведомственных запросов, о чем на заявлении делается соответствующая запись;</w:t>
      </w:r>
    </w:p>
    <w:p w:rsidR="000E62E5" w:rsidRPr="00533EF8" w:rsidRDefault="000E62E5" w:rsidP="005F29E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в случае необходимости направления межведомственных запросов передает копию заявления с отметкой о необходимости подготовки межведомственных запросов работнику Местной администрации, ответственному за подготовку и направление межведомственных запросов, а также получение ответов на них, с использованием единой системы межведомственного электронного взаимодействия;</w:t>
      </w:r>
    </w:p>
    <w:p w:rsidR="000E62E5" w:rsidRPr="00533EF8" w:rsidRDefault="000E62E5" w:rsidP="005F29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фиксирует факт приема документов, указанных в пункте 2.6 настоящего Административного регламента, в журнале регистрации;</w:t>
      </w:r>
    </w:p>
    <w:p w:rsidR="000E62E5" w:rsidRPr="00533EF8" w:rsidRDefault="000E62E5" w:rsidP="00AF23E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передает заявление и комплект документов для принятия решения работнику Местной администрации, ответственному за подготовку проекта решения.</w:t>
      </w:r>
    </w:p>
    <w:p w:rsidR="000E62E5" w:rsidRPr="00533EF8" w:rsidRDefault="000E62E5" w:rsidP="00087D5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3.1.3. Продолжительность административной процедуры не должна превышать одного рабочего дня с даты поступления комплекта документов в Местную администрацию.</w:t>
      </w:r>
    </w:p>
    <w:p w:rsidR="000E62E5" w:rsidRPr="00533EF8" w:rsidRDefault="000E62E5" w:rsidP="00087D5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3.1.4. Ответственные за выполнение административной процедуры должностные лица:</w:t>
      </w:r>
    </w:p>
    <w:p w:rsidR="000E62E5" w:rsidRPr="00533EF8" w:rsidRDefault="000E62E5" w:rsidP="00087D5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работник Местной администрации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8B06B4">
        <w:rPr>
          <w:rFonts w:ascii="Times New Roman" w:hAnsi="Times New Roman"/>
          <w:sz w:val="24"/>
          <w:szCs w:val="24"/>
        </w:rPr>
        <w:t>ответственный за прием комплекта документов</w:t>
      </w:r>
      <w:r w:rsidRPr="00533EF8">
        <w:rPr>
          <w:rFonts w:ascii="Times New Roman" w:hAnsi="Times New Roman"/>
          <w:sz w:val="24"/>
          <w:szCs w:val="24"/>
        </w:rPr>
        <w:t>, который решением Главы Местной администрации делегирован на исполнение процедур по предоставлению данной муниципальной услуги.</w:t>
      </w:r>
    </w:p>
    <w:p w:rsidR="000E62E5" w:rsidRPr="00533EF8" w:rsidRDefault="000E62E5" w:rsidP="00087D5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 xml:space="preserve">3.1.5. Критерии принятия решения </w:t>
      </w:r>
      <w:r w:rsidRPr="00533EF8">
        <w:rPr>
          <w:rFonts w:ascii="Times New Roman" w:hAnsi="Times New Roman"/>
          <w:bCs/>
          <w:sz w:val="24"/>
          <w:szCs w:val="24"/>
        </w:rPr>
        <w:t>в рамках административной процедуры</w:t>
      </w:r>
      <w:r w:rsidRPr="00533EF8">
        <w:rPr>
          <w:rFonts w:ascii="Times New Roman" w:hAnsi="Times New Roman"/>
          <w:sz w:val="24"/>
          <w:szCs w:val="24"/>
        </w:rPr>
        <w:t>:</w:t>
      </w:r>
    </w:p>
    <w:p w:rsidR="000E62E5" w:rsidRPr="00533EF8" w:rsidRDefault="000E62E5" w:rsidP="005F29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соответствие комплекта документов требованиям, указанным в пункте 2.6 настоящего Административного регламента.</w:t>
      </w:r>
    </w:p>
    <w:p w:rsidR="000E62E5" w:rsidRPr="00533EF8" w:rsidRDefault="000E62E5" w:rsidP="00087D5B">
      <w:pPr>
        <w:shd w:val="clear" w:color="auto" w:fill="FFFFFF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3.1.6. Результат административной процедуры:</w:t>
      </w:r>
    </w:p>
    <w:p w:rsidR="000E62E5" w:rsidRPr="00533EF8" w:rsidRDefault="000E62E5" w:rsidP="005F29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выдача заявителю расписки о приеме документов с указанием их перечня и даты приема;</w:t>
      </w:r>
    </w:p>
    <w:p w:rsidR="000E62E5" w:rsidRPr="00533EF8" w:rsidRDefault="000E62E5" w:rsidP="00D76538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 xml:space="preserve">передача работником Местной администрации, ответственным за прием комплекта документов, копии заявления с отметкой о необходимости подготовки межведомственных запросов </w:t>
      </w:r>
      <w:r w:rsidRPr="00533EF8">
        <w:rPr>
          <w:rFonts w:ascii="Times New Roman" w:hAnsi="Times New Roman"/>
          <w:sz w:val="24"/>
          <w:szCs w:val="24"/>
          <w:lang w:eastAsia="ru-RU"/>
        </w:rPr>
        <w:t>работнику Местной администрации, ответственному за подготовку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533EF8">
        <w:rPr>
          <w:rFonts w:ascii="Times New Roman" w:hAnsi="Times New Roman"/>
          <w:sz w:val="24"/>
          <w:szCs w:val="24"/>
          <w:lang w:eastAsia="ru-RU"/>
        </w:rPr>
        <w:t>и направление межведомственных запросов, а также получение ответов на них, в случае необходимости направления межведомственных запросов;</w:t>
      </w:r>
    </w:p>
    <w:p w:rsidR="000E62E5" w:rsidRPr="00533EF8" w:rsidRDefault="000E62E5" w:rsidP="008B06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передача работником Местной администрации, ответственным за прием комплекта документов, заявления и комплекта документов работнику Местной администрации, ответственному за подготовку проекта решения.</w:t>
      </w:r>
    </w:p>
    <w:p w:rsidR="000E62E5" w:rsidRPr="00533EF8" w:rsidRDefault="000E62E5" w:rsidP="006B3D5B">
      <w:pPr>
        <w:shd w:val="clear" w:color="auto" w:fill="FFFFFF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3.1.7. Способ фиксации результата выполнения административной процедуры:</w:t>
      </w:r>
    </w:p>
    <w:p w:rsidR="000E62E5" w:rsidRPr="00533EF8" w:rsidRDefault="000E62E5" w:rsidP="005F29E6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регистрация заявления и документов в журнале регистрации.</w:t>
      </w:r>
    </w:p>
    <w:p w:rsidR="000E62E5" w:rsidRPr="00533EF8" w:rsidRDefault="000E62E5" w:rsidP="00E8583D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3.2. Подготовка и направление межведомственного запроса в иной орган (организацию) о предоставлении документов (информации), необходимых для принятия решения о предоставлении муниципальной услуги заявителю</w:t>
      </w:r>
    </w:p>
    <w:p w:rsidR="000E62E5" w:rsidRPr="00533EF8" w:rsidRDefault="000E62E5" w:rsidP="00E8583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3.2.1. События (юридические факты), являющиеся основанием для начала административной процедуры:</w:t>
      </w:r>
    </w:p>
    <w:p w:rsidR="000E62E5" w:rsidRPr="00533EF8" w:rsidRDefault="000E62E5" w:rsidP="00D76538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получение копии заявления с отметкой о необходимости подготовки межведомственных запросов работником Местной администрации, ответственным за подготовку и направление межведомственных запросов, а также получение ответов на них, от работника Местной администрации, ответственного за прием комплекта документов.</w:t>
      </w:r>
    </w:p>
    <w:p w:rsidR="000E62E5" w:rsidRPr="00533EF8" w:rsidRDefault="000E62E5" w:rsidP="006B3D5B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3.2.2. Содержание административной процедуры</w:t>
      </w:r>
    </w:p>
    <w:p w:rsidR="000E62E5" w:rsidRPr="00533EF8" w:rsidRDefault="000E62E5" w:rsidP="00E85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и направление межведомственных запросов, а также получение ответов на них, осуществляет следующие административные действия:</w:t>
      </w:r>
    </w:p>
    <w:p w:rsidR="000E62E5" w:rsidRPr="00533EF8" w:rsidRDefault="000E62E5" w:rsidP="00E8583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определяет состав документов (инф</w:t>
      </w:r>
      <w:r>
        <w:rPr>
          <w:rFonts w:ascii="Times New Roman" w:hAnsi="Times New Roman"/>
          <w:sz w:val="24"/>
          <w:szCs w:val="24"/>
        </w:rPr>
        <w:t xml:space="preserve">ормации), подлежащих получению </w:t>
      </w:r>
      <w:r w:rsidRPr="00533EF8">
        <w:rPr>
          <w:rFonts w:ascii="Times New Roman" w:hAnsi="Times New Roman"/>
          <w:sz w:val="24"/>
          <w:szCs w:val="24"/>
        </w:rPr>
        <w:t>по межведомственным запросам, и органы (организации), в которые должны быть направлены межведомственные запросы;</w:t>
      </w:r>
    </w:p>
    <w:p w:rsidR="000E62E5" w:rsidRPr="00533EF8" w:rsidRDefault="000E62E5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подготавливает проекты межведомственных запросов, в том числе в форме электронного документа;</w:t>
      </w:r>
    </w:p>
    <w:p w:rsidR="000E62E5" w:rsidRPr="00533EF8" w:rsidRDefault="000E62E5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в случае необходимости, представляет про</w:t>
      </w:r>
      <w:r>
        <w:rPr>
          <w:rFonts w:ascii="Times New Roman" w:hAnsi="Times New Roman"/>
          <w:sz w:val="24"/>
          <w:szCs w:val="24"/>
        </w:rPr>
        <w:t xml:space="preserve">екты межведомственных запросов </w:t>
      </w:r>
      <w:r w:rsidRPr="00533EF8">
        <w:rPr>
          <w:rFonts w:ascii="Times New Roman" w:hAnsi="Times New Roman"/>
          <w:sz w:val="24"/>
          <w:szCs w:val="24"/>
        </w:rPr>
        <w:t>на подпись лицу, уполномоченному подписывать межведомственн</w:t>
      </w:r>
      <w:r>
        <w:rPr>
          <w:rFonts w:ascii="Times New Roman" w:hAnsi="Times New Roman"/>
          <w:sz w:val="24"/>
          <w:szCs w:val="24"/>
        </w:rPr>
        <w:t xml:space="preserve">ые запросы, в том числе </w:t>
      </w:r>
      <w:r w:rsidRPr="00533EF8">
        <w:rPr>
          <w:rFonts w:ascii="Times New Roman" w:hAnsi="Times New Roman"/>
          <w:sz w:val="24"/>
          <w:szCs w:val="24"/>
        </w:rPr>
        <w:t>с использованием электронной подписи;</w:t>
      </w:r>
    </w:p>
    <w:p w:rsidR="000E62E5" w:rsidRPr="00533EF8" w:rsidRDefault="000E62E5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направляет межведомственные запросы в КЗАГС (свидетельство о смерти, выданное на территории Санкт-Петербурга), ГКУЖА (выписку из домовой книги или справк</w:t>
      </w:r>
      <w:r>
        <w:rPr>
          <w:rFonts w:ascii="Times New Roman" w:hAnsi="Times New Roman"/>
          <w:sz w:val="24"/>
          <w:szCs w:val="24"/>
        </w:rPr>
        <w:t xml:space="preserve">у </w:t>
      </w:r>
      <w:r w:rsidRPr="00533EF8">
        <w:rPr>
          <w:rFonts w:ascii="Times New Roman" w:hAnsi="Times New Roman"/>
          <w:sz w:val="24"/>
          <w:szCs w:val="24"/>
        </w:rPr>
        <w:t>о регистрации по месту жительства (форма № 9),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EF8">
        <w:rPr>
          <w:rFonts w:ascii="Times New Roman" w:hAnsi="Times New Roman"/>
          <w:sz w:val="24"/>
          <w:szCs w:val="24"/>
        </w:rPr>
        <w:t>в случае если ведение регистрационного учета граждан по месту жительства в части, возложенной на жилищные организации, осуществляют ГКУЖА), КТЗН (справку из органов службы занятости (для неработающих членов семьи трудоспособного возраста);</w:t>
      </w:r>
    </w:p>
    <w:p w:rsidR="000E62E5" w:rsidRPr="00533EF8" w:rsidRDefault="000E62E5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получает ответы на межведомственные запросы;</w:t>
      </w:r>
    </w:p>
    <w:p w:rsidR="000E62E5" w:rsidRPr="00533EF8" w:rsidRDefault="000E62E5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анализирует документы (сведения), полученные в рамках межведомственного взаимодействия (ответы на межведомственные запросы), на соответствие направленному межведомственному запросу;</w:t>
      </w:r>
    </w:p>
    <w:p w:rsidR="000E62E5" w:rsidRPr="00533EF8" w:rsidRDefault="000E62E5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передает полученные документы (сведения) работнику Местной администрации, ответственному за подготовку проекта решения.</w:t>
      </w:r>
    </w:p>
    <w:p w:rsidR="000E62E5" w:rsidRPr="00533EF8" w:rsidRDefault="000E62E5" w:rsidP="00E8583D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3.2.3. Продолжительность административной процедуры составляет не более семи рабочих дней:</w:t>
      </w:r>
    </w:p>
    <w:p w:rsidR="000E62E5" w:rsidRPr="00533EF8" w:rsidRDefault="000E62E5" w:rsidP="002A4DD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подготовка и направление межведомственного запроса – не более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EF8">
        <w:rPr>
          <w:rFonts w:ascii="Times New Roman" w:hAnsi="Times New Roman"/>
          <w:sz w:val="24"/>
          <w:szCs w:val="24"/>
        </w:rPr>
        <w:t>двух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EF8">
        <w:rPr>
          <w:rFonts w:ascii="Times New Roman" w:hAnsi="Times New Roman"/>
          <w:sz w:val="24"/>
          <w:szCs w:val="24"/>
        </w:rPr>
        <w:t>рабочих дней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533EF8">
        <w:rPr>
          <w:rFonts w:ascii="Times New Roman" w:hAnsi="Times New Roman"/>
          <w:sz w:val="24"/>
          <w:szCs w:val="24"/>
        </w:rPr>
        <w:t>со дня получения от работника Местной администрации, ответственного за прием комплекта документов;</w:t>
      </w:r>
    </w:p>
    <w:p w:rsidR="000E62E5" w:rsidRPr="00533EF8" w:rsidRDefault="000E62E5" w:rsidP="002A4DD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получение и анализ документов (сведений), полученных в рамках межведомственного взаимодействия – не более пяти рабочих дней.</w:t>
      </w:r>
    </w:p>
    <w:p w:rsidR="000E62E5" w:rsidRPr="00533EF8" w:rsidRDefault="000E62E5" w:rsidP="00812DB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3.2.4. Ответственные за выполнение административной процедуры должностные лица:</w:t>
      </w:r>
    </w:p>
    <w:p w:rsidR="000E62E5" w:rsidRPr="00533EF8" w:rsidRDefault="000E62E5" w:rsidP="002A4DD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и направление межведомственных запросов, а</w:t>
      </w:r>
      <w:r>
        <w:rPr>
          <w:rFonts w:ascii="Times New Roman" w:hAnsi="Times New Roman"/>
          <w:sz w:val="24"/>
          <w:szCs w:val="24"/>
        </w:rPr>
        <w:t xml:space="preserve"> также получение ответов на них.</w:t>
      </w:r>
    </w:p>
    <w:p w:rsidR="000E62E5" w:rsidRPr="00533EF8" w:rsidRDefault="000E62E5" w:rsidP="002A4DD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3.2.5. Критерием принятия решения в рамках административной процедуры является отсутствие в представленном заявителем комплекте документов, до</w:t>
      </w:r>
      <w:r>
        <w:rPr>
          <w:rFonts w:ascii="Times New Roman" w:hAnsi="Times New Roman"/>
          <w:sz w:val="24"/>
          <w:szCs w:val="24"/>
        </w:rPr>
        <w:t xml:space="preserve">кументов, указанных </w:t>
      </w:r>
      <w:r w:rsidRPr="00533EF8">
        <w:rPr>
          <w:rFonts w:ascii="Times New Roman" w:hAnsi="Times New Roman"/>
          <w:sz w:val="24"/>
          <w:szCs w:val="24"/>
        </w:rPr>
        <w:t>в пункте 2.7 настоящего Административного регламента.</w:t>
      </w:r>
    </w:p>
    <w:p w:rsidR="000E62E5" w:rsidRPr="00533EF8" w:rsidRDefault="000E62E5" w:rsidP="002A4DD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3.2.6. Результатом административной процедуры является получение работником Местной администрации документов и информации, которые находятся в распоряжении КЗАГС, ГКУ ЖА, КТЗН и которые заявитель вправе представить, указанных в пункте 2.7 настоящего Административного регламента.</w:t>
      </w:r>
    </w:p>
    <w:p w:rsidR="000E62E5" w:rsidRPr="00533EF8" w:rsidRDefault="000E62E5" w:rsidP="002A4DD7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3.2.7. Способом фиксации результата выполнения административной процедуры является регистрация запроса и ответа на запрос в Местной администрации.</w:t>
      </w:r>
    </w:p>
    <w:p w:rsidR="000E62E5" w:rsidRPr="00533EF8" w:rsidRDefault="000E62E5" w:rsidP="00235C6A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3.3. Принятие решения о предоставлении муниц</w:t>
      </w:r>
      <w:r>
        <w:rPr>
          <w:rFonts w:ascii="Times New Roman" w:hAnsi="Times New Roman"/>
          <w:sz w:val="24"/>
          <w:szCs w:val="24"/>
        </w:rPr>
        <w:t xml:space="preserve">ипальной услуги либо об отказе </w:t>
      </w:r>
      <w:r w:rsidRPr="00533EF8">
        <w:rPr>
          <w:rFonts w:ascii="Times New Roman" w:hAnsi="Times New Roman"/>
          <w:sz w:val="24"/>
          <w:szCs w:val="24"/>
        </w:rPr>
        <w:t>в предоставлении муниципальной услуги, информирование заявителя о результате предоставления муниципальной услуги</w:t>
      </w:r>
    </w:p>
    <w:p w:rsidR="000E62E5" w:rsidRPr="00533EF8" w:rsidRDefault="000E62E5" w:rsidP="00235C6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2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3.3.1. События (юридические факты), являющиеся основанием для начала административной процедуры:</w:t>
      </w:r>
    </w:p>
    <w:p w:rsidR="000E62E5" w:rsidRPr="00533EF8" w:rsidRDefault="000E62E5" w:rsidP="008B06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получение работником Местной администрации, ответственным за подготовку проекта решения, заявления и комплекта документов от работника Местной администрации, ответственного за прием комплекта документов.</w:t>
      </w:r>
    </w:p>
    <w:p w:rsidR="000E62E5" w:rsidRPr="00533EF8" w:rsidRDefault="000E62E5" w:rsidP="00B74D25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3.3.2. Содержание административной процедуры</w:t>
      </w:r>
    </w:p>
    <w:p w:rsidR="000E62E5" w:rsidRPr="00533EF8" w:rsidRDefault="000E62E5" w:rsidP="008B06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решения:</w:t>
      </w:r>
      <w:r w:rsidRPr="00AF23E0">
        <w:rPr>
          <w:rFonts w:ascii="Times New Roman" w:hAnsi="Times New Roman"/>
          <w:color w:val="3366FF"/>
          <w:sz w:val="24"/>
          <w:szCs w:val="24"/>
        </w:rPr>
        <w:t xml:space="preserve"> </w:t>
      </w:r>
    </w:p>
    <w:p w:rsidR="000E62E5" w:rsidRPr="00533EF8" w:rsidRDefault="000E62E5" w:rsidP="005F29E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проверяет данные заявителя и представленные им сведения;</w:t>
      </w:r>
    </w:p>
    <w:p w:rsidR="000E62E5" w:rsidRPr="00465198" w:rsidRDefault="000E62E5" w:rsidP="005F29E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65198">
        <w:rPr>
          <w:rFonts w:ascii="Times New Roman" w:hAnsi="Times New Roman"/>
          <w:sz w:val="24"/>
          <w:szCs w:val="24"/>
        </w:rPr>
        <w:t>анализирует данные, представленные заявит</w:t>
      </w:r>
      <w:r>
        <w:rPr>
          <w:rFonts w:ascii="Times New Roman" w:hAnsi="Times New Roman"/>
          <w:sz w:val="24"/>
          <w:szCs w:val="24"/>
        </w:rPr>
        <w:t xml:space="preserve">елем, с целью принятие решения </w:t>
      </w:r>
      <w:r w:rsidRPr="00465198">
        <w:rPr>
          <w:rFonts w:ascii="Times New Roman" w:hAnsi="Times New Roman"/>
          <w:sz w:val="24"/>
          <w:szCs w:val="24"/>
        </w:rPr>
        <w:t>о возможности исполнения запроса:</w:t>
      </w:r>
    </w:p>
    <w:p w:rsidR="000E62E5" w:rsidRPr="00533EF8" w:rsidRDefault="000E62E5" w:rsidP="00235C6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 xml:space="preserve">в случае принятия решения о предоставлении муниципальной услуги готовит </w:t>
      </w:r>
      <w:r w:rsidRPr="00D35358">
        <w:rPr>
          <w:rFonts w:ascii="Times New Roman" w:hAnsi="Times New Roman"/>
          <w:sz w:val="24"/>
          <w:szCs w:val="24"/>
        </w:rPr>
        <w:t>проект решения Местной администрации</w:t>
      </w:r>
      <w:r w:rsidRPr="00533EF8">
        <w:rPr>
          <w:rFonts w:ascii="Times New Roman" w:hAnsi="Times New Roman"/>
          <w:sz w:val="24"/>
          <w:szCs w:val="24"/>
        </w:rPr>
        <w:t xml:space="preserve"> о </w:t>
      </w:r>
      <w:r w:rsidRPr="00533EF8">
        <w:rPr>
          <w:rFonts w:ascii="Times New Roman" w:hAnsi="Times New Roman"/>
          <w:iCs/>
          <w:sz w:val="24"/>
          <w:szCs w:val="24"/>
        </w:rPr>
        <w:t>предоставлении натуральной помощи в виде обеспечения топливом, содержащего информацию о дате, месте, способе получения и объеме предоставляемого топлива</w:t>
      </w:r>
      <w:r w:rsidRPr="00533EF8">
        <w:rPr>
          <w:rFonts w:ascii="Times New Roman" w:hAnsi="Times New Roman"/>
          <w:sz w:val="24"/>
          <w:szCs w:val="24"/>
        </w:rPr>
        <w:t xml:space="preserve">, а также проект письма о </w:t>
      </w:r>
      <w:r w:rsidRPr="00533EF8">
        <w:rPr>
          <w:rFonts w:ascii="Times New Roman" w:hAnsi="Times New Roman"/>
          <w:iCs/>
          <w:sz w:val="24"/>
          <w:szCs w:val="24"/>
        </w:rPr>
        <w:t xml:space="preserve">предоставлении натуральной помощи в виде обеспечения топливом </w:t>
      </w:r>
      <w:r w:rsidRPr="00533EF8">
        <w:rPr>
          <w:rFonts w:ascii="Times New Roman" w:hAnsi="Times New Roman"/>
          <w:sz w:val="24"/>
          <w:szCs w:val="24"/>
        </w:rPr>
        <w:t>(по форме согласно приложению № 5 к настоящему Административному регламенту);</w:t>
      </w:r>
    </w:p>
    <w:p w:rsidR="000E62E5" w:rsidRPr="00533EF8" w:rsidRDefault="000E62E5" w:rsidP="00235C6A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в случае принятия решения об отказе в предоставлении муниципальной услуги готовит проект письма о невозможности исполнения запроса с указанием причин в адрес заявителя (по форме согласно приложению № 6 к настоящему Административному регламенту);</w:t>
      </w:r>
    </w:p>
    <w:p w:rsidR="000E62E5" w:rsidRPr="00533EF8" w:rsidRDefault="000E62E5" w:rsidP="005F29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передает подготовленные документы Главе Местной администрации.</w:t>
      </w:r>
    </w:p>
    <w:p w:rsidR="000E62E5" w:rsidRPr="00533EF8" w:rsidRDefault="000E62E5" w:rsidP="005F29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Глава Местной администрации</w:t>
      </w:r>
      <w:r w:rsidRPr="00533EF8">
        <w:rPr>
          <w:rFonts w:ascii="Times New Roman" w:hAnsi="Times New Roman"/>
          <w:bCs/>
          <w:sz w:val="24"/>
          <w:szCs w:val="24"/>
        </w:rPr>
        <w:t>:</w:t>
      </w:r>
    </w:p>
    <w:p w:rsidR="000E62E5" w:rsidRPr="00533EF8" w:rsidRDefault="000E62E5" w:rsidP="005F29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изучает представленные документы и подписывает их;</w:t>
      </w:r>
    </w:p>
    <w:p w:rsidR="000E62E5" w:rsidRPr="00533EF8" w:rsidRDefault="000E62E5" w:rsidP="005F29E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в случае несогласия – излагает замечания и возвращает указанные документы</w:t>
      </w:r>
      <w:r w:rsidRPr="00533EF8">
        <w:rPr>
          <w:rFonts w:ascii="Times New Roman" w:hAnsi="Times New Roman"/>
          <w:sz w:val="24"/>
          <w:szCs w:val="24"/>
        </w:rPr>
        <w:br/>
        <w:t>на доработку.</w:t>
      </w:r>
    </w:p>
    <w:p w:rsidR="000E62E5" w:rsidRPr="00533EF8" w:rsidRDefault="000E62E5" w:rsidP="008B06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После подписания Главой Местной администрации указанных документов работник Местной администрации, ответственный за подготовку проекта решени</w:t>
      </w:r>
      <w:r>
        <w:rPr>
          <w:rFonts w:ascii="Times New Roman" w:hAnsi="Times New Roman"/>
          <w:sz w:val="24"/>
          <w:szCs w:val="24"/>
        </w:rPr>
        <w:t>я</w:t>
      </w:r>
      <w:r w:rsidRPr="00533EF8">
        <w:rPr>
          <w:rFonts w:ascii="Times New Roman" w:hAnsi="Times New Roman"/>
          <w:sz w:val="24"/>
          <w:szCs w:val="24"/>
        </w:rPr>
        <w:t>:</w:t>
      </w:r>
    </w:p>
    <w:p w:rsidR="000E62E5" w:rsidRPr="00533EF8" w:rsidRDefault="000E62E5" w:rsidP="00667B5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регистрирует их в журнале регистрации;</w:t>
      </w:r>
    </w:p>
    <w:p w:rsidR="000E62E5" w:rsidRPr="00533EF8" w:rsidRDefault="000E62E5" w:rsidP="00667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 xml:space="preserve">направляет письмо о </w:t>
      </w:r>
      <w:r w:rsidRPr="00533EF8">
        <w:rPr>
          <w:rFonts w:ascii="Times New Roman" w:hAnsi="Times New Roman"/>
          <w:iCs/>
          <w:sz w:val="24"/>
          <w:szCs w:val="24"/>
        </w:rPr>
        <w:t xml:space="preserve">предоставлении натуральной помощи в виде обеспечения топливом с приложением </w:t>
      </w:r>
      <w:r w:rsidRPr="00533EF8">
        <w:rPr>
          <w:rFonts w:ascii="Times New Roman" w:hAnsi="Times New Roman"/>
          <w:sz w:val="24"/>
          <w:szCs w:val="24"/>
        </w:rPr>
        <w:t xml:space="preserve">копии </w:t>
      </w:r>
      <w:r w:rsidRPr="008B06B4">
        <w:rPr>
          <w:rFonts w:ascii="Times New Roman" w:hAnsi="Times New Roman"/>
          <w:sz w:val="24"/>
          <w:szCs w:val="24"/>
        </w:rPr>
        <w:t xml:space="preserve">решения </w:t>
      </w:r>
      <w:r w:rsidRPr="00533EF8">
        <w:rPr>
          <w:rFonts w:ascii="Times New Roman" w:hAnsi="Times New Roman"/>
          <w:sz w:val="24"/>
          <w:szCs w:val="24"/>
        </w:rPr>
        <w:t xml:space="preserve">Местной администрации о </w:t>
      </w:r>
      <w:r w:rsidRPr="00533EF8">
        <w:rPr>
          <w:rFonts w:ascii="Times New Roman" w:hAnsi="Times New Roman"/>
          <w:iCs/>
          <w:sz w:val="24"/>
          <w:szCs w:val="24"/>
        </w:rPr>
        <w:t xml:space="preserve">предоставлении натуральной помощи в виде обеспечения топливом </w:t>
      </w:r>
      <w:r w:rsidRPr="00533EF8">
        <w:rPr>
          <w:rFonts w:ascii="Times New Roman" w:hAnsi="Times New Roman"/>
          <w:sz w:val="24"/>
          <w:szCs w:val="24"/>
        </w:rPr>
        <w:t xml:space="preserve">либо письмо о невозможности исполнения запроса с указанием причин заявителю. </w:t>
      </w:r>
    </w:p>
    <w:p w:rsidR="000E62E5" w:rsidRPr="00533EF8" w:rsidRDefault="000E62E5" w:rsidP="00667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В случае волеизъявления заявителя получить результат предоставления муниципальной услуги в МФЦ направляет указанные документы в МФЦ для последующей передачи заявителю.</w:t>
      </w:r>
    </w:p>
    <w:p w:rsidR="000E62E5" w:rsidRPr="00533EF8" w:rsidRDefault="000E62E5" w:rsidP="00667B5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 xml:space="preserve">3.3.3. Продолжительность административной процедуры не должна превышать </w:t>
      </w:r>
      <w:r w:rsidRPr="00533EF8">
        <w:rPr>
          <w:rFonts w:ascii="Times New Roman" w:hAnsi="Times New Roman"/>
          <w:sz w:val="24"/>
          <w:szCs w:val="24"/>
        </w:rPr>
        <w:br/>
        <w:t>одного рабочего дня.</w:t>
      </w:r>
    </w:p>
    <w:p w:rsidR="000E62E5" w:rsidRPr="00533EF8" w:rsidRDefault="000E62E5" w:rsidP="00235C6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3.3.4. Ответственными за выполнение административной процедуры являются:</w:t>
      </w:r>
    </w:p>
    <w:p w:rsidR="000E62E5" w:rsidRPr="00533EF8" w:rsidRDefault="000E62E5" w:rsidP="008B06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работник Местной администрации, ответственный за подготовку проекта решения;</w:t>
      </w:r>
    </w:p>
    <w:p w:rsidR="000E62E5" w:rsidRPr="00533EF8" w:rsidRDefault="000E62E5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Глава Местной администрации.</w:t>
      </w:r>
    </w:p>
    <w:p w:rsidR="000E62E5" w:rsidRPr="00533EF8" w:rsidRDefault="000E62E5" w:rsidP="008C0D4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3.3.5. Критерии принятия решения в рамках административной процедуры:</w:t>
      </w:r>
    </w:p>
    <w:p w:rsidR="000E62E5" w:rsidRPr="00533EF8" w:rsidRDefault="000E62E5" w:rsidP="008C0D4C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наличие оснований для отказа в предоставлении муниципальной услуги, указанных в пункте 2.10.2 настоящего Административного регламента.</w:t>
      </w:r>
    </w:p>
    <w:p w:rsidR="000E62E5" w:rsidRPr="00533EF8" w:rsidRDefault="000E62E5" w:rsidP="00235C6A">
      <w:pPr>
        <w:shd w:val="clear" w:color="auto" w:fill="FFFFFF"/>
        <w:tabs>
          <w:tab w:val="left" w:pos="1134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3.3.6. Результат административной процедуры и порядок передачи результата:</w:t>
      </w:r>
    </w:p>
    <w:p w:rsidR="000E62E5" w:rsidRPr="00533EF8" w:rsidRDefault="000E62E5" w:rsidP="008C0D4C">
      <w:pPr>
        <w:shd w:val="clear" w:color="auto" w:fill="FFFFFF"/>
        <w:tabs>
          <w:tab w:val="left" w:pos="1134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 xml:space="preserve">направление заявителю (либо в МФЦ) письма о </w:t>
      </w:r>
      <w:r w:rsidRPr="00533EF8">
        <w:rPr>
          <w:rFonts w:ascii="Times New Roman" w:hAnsi="Times New Roman"/>
          <w:iCs/>
          <w:sz w:val="24"/>
          <w:szCs w:val="24"/>
        </w:rPr>
        <w:t xml:space="preserve">предоставлении натуральной помощи в виде обеспечения топливом </w:t>
      </w:r>
      <w:r w:rsidRPr="00D35358">
        <w:rPr>
          <w:rFonts w:ascii="Times New Roman" w:hAnsi="Times New Roman"/>
          <w:iCs/>
          <w:sz w:val="24"/>
          <w:szCs w:val="24"/>
        </w:rPr>
        <w:t>с приложением</w:t>
      </w:r>
      <w:r w:rsidRPr="00D35358">
        <w:rPr>
          <w:rFonts w:ascii="Times New Roman" w:hAnsi="Times New Roman"/>
          <w:sz w:val="24"/>
          <w:szCs w:val="24"/>
        </w:rPr>
        <w:t xml:space="preserve"> копии решения Местной администрации</w:t>
      </w:r>
      <w:r w:rsidRPr="00533EF8">
        <w:rPr>
          <w:rFonts w:ascii="Times New Roman" w:hAnsi="Times New Roman"/>
          <w:sz w:val="24"/>
          <w:szCs w:val="24"/>
        </w:rPr>
        <w:t xml:space="preserve"> о </w:t>
      </w:r>
      <w:r w:rsidRPr="00533EF8">
        <w:rPr>
          <w:rFonts w:ascii="Times New Roman" w:hAnsi="Times New Roman"/>
          <w:iCs/>
          <w:sz w:val="24"/>
          <w:szCs w:val="24"/>
        </w:rPr>
        <w:t>предоставлении натуральной помощи в виде обеспечения топливом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533EF8">
        <w:rPr>
          <w:rFonts w:ascii="Times New Roman" w:hAnsi="Times New Roman"/>
          <w:sz w:val="24"/>
          <w:szCs w:val="24"/>
        </w:rPr>
        <w:t>либо письм</w:t>
      </w:r>
      <w:r>
        <w:rPr>
          <w:rFonts w:ascii="Times New Roman" w:hAnsi="Times New Roman"/>
          <w:sz w:val="24"/>
          <w:szCs w:val="24"/>
        </w:rPr>
        <w:t xml:space="preserve">а </w:t>
      </w:r>
      <w:r w:rsidRPr="00533EF8">
        <w:rPr>
          <w:rFonts w:ascii="Times New Roman" w:hAnsi="Times New Roman"/>
          <w:sz w:val="24"/>
          <w:szCs w:val="24"/>
        </w:rPr>
        <w:t>о невозможности исполнения запроса с указанием причин.</w:t>
      </w:r>
    </w:p>
    <w:p w:rsidR="000E62E5" w:rsidRPr="00533EF8" w:rsidRDefault="000E62E5" w:rsidP="00235C6A">
      <w:pPr>
        <w:shd w:val="clear" w:color="auto" w:fill="FFFFFF"/>
        <w:tabs>
          <w:tab w:val="left" w:pos="1134"/>
        </w:tabs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>3.3.7. Способ фиксации результата выполнения административной процедуры:</w:t>
      </w:r>
    </w:p>
    <w:p w:rsidR="000E62E5" w:rsidRPr="00533EF8" w:rsidRDefault="000E62E5" w:rsidP="00C713FC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33EF8">
        <w:rPr>
          <w:rFonts w:ascii="Times New Roman" w:hAnsi="Times New Roman"/>
          <w:sz w:val="24"/>
          <w:szCs w:val="24"/>
        </w:rPr>
        <w:t xml:space="preserve">регистрация в журнале регистрации письма о </w:t>
      </w:r>
      <w:r w:rsidRPr="00533EF8">
        <w:rPr>
          <w:rFonts w:ascii="Times New Roman" w:hAnsi="Times New Roman"/>
          <w:iCs/>
          <w:sz w:val="24"/>
          <w:szCs w:val="24"/>
        </w:rPr>
        <w:t xml:space="preserve">предоставлении натуральной помощи </w:t>
      </w:r>
      <w:r w:rsidRPr="00533EF8">
        <w:rPr>
          <w:rFonts w:ascii="Times New Roman" w:hAnsi="Times New Roman"/>
          <w:iCs/>
          <w:sz w:val="24"/>
          <w:szCs w:val="24"/>
        </w:rPr>
        <w:br/>
        <w:t>в виде обеспечения топливом</w:t>
      </w:r>
      <w:r w:rsidRPr="00533EF8">
        <w:rPr>
          <w:rFonts w:ascii="Times New Roman" w:hAnsi="Times New Roman"/>
          <w:sz w:val="24"/>
          <w:szCs w:val="24"/>
        </w:rPr>
        <w:t xml:space="preserve"> либо письма о невозможности исполнения запроса </w:t>
      </w:r>
      <w:r w:rsidRPr="00533EF8">
        <w:rPr>
          <w:rFonts w:ascii="Times New Roman" w:hAnsi="Times New Roman"/>
          <w:sz w:val="24"/>
          <w:szCs w:val="24"/>
        </w:rPr>
        <w:br/>
        <w:t>с указанием причин.</w:t>
      </w:r>
    </w:p>
    <w:p w:rsidR="000E62E5" w:rsidRDefault="000E62E5" w:rsidP="00C708FD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E62E5" w:rsidRPr="00BA6D89" w:rsidRDefault="000E62E5" w:rsidP="005F29E6">
      <w:pPr>
        <w:shd w:val="clear" w:color="auto" w:fill="FFFFFF"/>
        <w:tabs>
          <w:tab w:val="left" w:pos="709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</w:rPr>
      </w:pPr>
      <w:r w:rsidRPr="00BA6D89">
        <w:rPr>
          <w:rFonts w:ascii="Times New Roman" w:hAnsi="Times New Roman"/>
          <w:b/>
          <w:sz w:val="26"/>
          <w:szCs w:val="26"/>
          <w:lang w:val="en-US"/>
        </w:rPr>
        <w:t>IV</w:t>
      </w:r>
      <w:r w:rsidRPr="00BA6D89">
        <w:rPr>
          <w:rFonts w:ascii="Times New Roman" w:hAnsi="Times New Roman"/>
          <w:b/>
          <w:sz w:val="26"/>
          <w:szCs w:val="26"/>
        </w:rPr>
        <w:t>.</w:t>
      </w:r>
      <w:r w:rsidRPr="00BA6D89">
        <w:rPr>
          <w:rFonts w:ascii="Times New Roman" w:hAnsi="Times New Roman"/>
          <w:b/>
          <w:sz w:val="26"/>
          <w:szCs w:val="26"/>
          <w:lang w:val="en-US"/>
        </w:rPr>
        <w:t> </w:t>
      </w:r>
      <w:r w:rsidRPr="00BA6D89">
        <w:rPr>
          <w:rFonts w:ascii="Times New Roman" w:hAnsi="Times New Roman"/>
          <w:b/>
          <w:sz w:val="26"/>
          <w:szCs w:val="26"/>
        </w:rPr>
        <w:t xml:space="preserve">Формы контроля за </w:t>
      </w:r>
      <w:r>
        <w:rPr>
          <w:rFonts w:ascii="Times New Roman" w:hAnsi="Times New Roman"/>
          <w:b/>
          <w:sz w:val="26"/>
          <w:szCs w:val="26"/>
        </w:rPr>
        <w:t>исполнением административного регламента</w:t>
      </w:r>
    </w:p>
    <w:p w:rsidR="000E62E5" w:rsidRDefault="000E62E5" w:rsidP="005F29E6">
      <w:pPr>
        <w:shd w:val="clear" w:color="auto" w:fill="FFFFFF"/>
        <w:tabs>
          <w:tab w:val="left" w:pos="9354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0E62E5" w:rsidRPr="00C708FD" w:rsidRDefault="000E62E5" w:rsidP="007F0E0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C708FD">
        <w:rPr>
          <w:rFonts w:ascii="Times New Roman" w:hAnsi="Times New Roman"/>
          <w:sz w:val="24"/>
          <w:szCs w:val="24"/>
        </w:rPr>
        <w:t>4.1. 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Местной администрации.</w:t>
      </w:r>
    </w:p>
    <w:p w:rsidR="000E62E5" w:rsidRPr="00C708FD" w:rsidRDefault="000E62E5" w:rsidP="007E450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C708FD">
        <w:rPr>
          <w:rFonts w:ascii="Times New Roman" w:hAnsi="Times New Roman"/>
          <w:sz w:val="24"/>
          <w:szCs w:val="24"/>
        </w:rPr>
        <w:t xml:space="preserve">4.2. Глава Местной администрации осуществляет контроль за: </w:t>
      </w:r>
    </w:p>
    <w:p w:rsidR="000E62E5" w:rsidRPr="00C708FD" w:rsidRDefault="000E62E5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08FD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Местной администрации;</w:t>
      </w:r>
    </w:p>
    <w:p w:rsidR="000E62E5" w:rsidRPr="00C708FD" w:rsidRDefault="000E62E5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08FD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работниками Местной администрации особенностей по сбору и обработке персональных данных заявителя.</w:t>
      </w:r>
    </w:p>
    <w:p w:rsidR="000E62E5" w:rsidRPr="00C708FD" w:rsidRDefault="000E62E5" w:rsidP="007E450A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1"/>
        <w:rPr>
          <w:rFonts w:ascii="Times New Roman" w:hAnsi="Times New Roman"/>
          <w:sz w:val="24"/>
          <w:szCs w:val="24"/>
        </w:rPr>
      </w:pPr>
      <w:r w:rsidRPr="00C708FD">
        <w:rPr>
          <w:rFonts w:ascii="Times New Roman" w:hAnsi="Times New Roman"/>
          <w:sz w:val="24"/>
          <w:szCs w:val="24"/>
        </w:rPr>
        <w:t xml:space="preserve">4.3. Глава Местной администрации, а также муниципальные служащие, непосредственно предоставляющие муниципальную услугу, несут персональную ответственность за соблюдение сроков и порядка приема документов, своевременность оформления и отправления межведомственных запросов, соответствие результатов рассмотрения документов требованиям </w:t>
      </w:r>
      <w:r>
        <w:rPr>
          <w:rFonts w:ascii="Times New Roman" w:hAnsi="Times New Roman"/>
          <w:sz w:val="24"/>
          <w:szCs w:val="24"/>
        </w:rPr>
        <w:t xml:space="preserve">законодательства, принятию мер </w:t>
      </w:r>
      <w:r w:rsidRPr="00C708FD">
        <w:rPr>
          <w:rFonts w:ascii="Times New Roman" w:hAnsi="Times New Roman"/>
          <w:sz w:val="24"/>
          <w:szCs w:val="24"/>
        </w:rPr>
        <w:t>по проверке представленных документов, соблюдение сроков и порядка предоставления муниципальной услуги, подготовки отказа в предос</w:t>
      </w:r>
      <w:r>
        <w:rPr>
          <w:rFonts w:ascii="Times New Roman" w:hAnsi="Times New Roman"/>
          <w:sz w:val="24"/>
          <w:szCs w:val="24"/>
        </w:rPr>
        <w:t xml:space="preserve">тавлении муниципальной услуги, </w:t>
      </w:r>
      <w:r w:rsidRPr="00C708FD">
        <w:rPr>
          <w:rFonts w:ascii="Times New Roman" w:hAnsi="Times New Roman"/>
          <w:sz w:val="24"/>
          <w:szCs w:val="24"/>
        </w:rPr>
        <w:t>за соблюдение сроков и порядка выдачи документов. Персональная ответственность Главы Местной администрации, а также служащих, непосредственно предоставляющих муниципальную услугу, закреп</w:t>
      </w:r>
      <w:r>
        <w:rPr>
          <w:rFonts w:ascii="Times New Roman" w:hAnsi="Times New Roman"/>
          <w:sz w:val="24"/>
          <w:szCs w:val="24"/>
        </w:rPr>
        <w:t xml:space="preserve">лена в должностных инструкциях </w:t>
      </w:r>
      <w:r w:rsidRPr="00C708FD">
        <w:rPr>
          <w:rFonts w:ascii="Times New Roman" w:hAnsi="Times New Roman"/>
          <w:sz w:val="24"/>
          <w:szCs w:val="24"/>
        </w:rPr>
        <w:t>в соответствии с требованиями законодательства.</w:t>
      </w:r>
    </w:p>
    <w:p w:rsidR="000E62E5" w:rsidRPr="00C708FD" w:rsidRDefault="000E62E5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708FD">
        <w:rPr>
          <w:rFonts w:ascii="Times New Roman" w:hAnsi="Times New Roman"/>
          <w:sz w:val="24"/>
          <w:szCs w:val="24"/>
        </w:rPr>
        <w:t>В частности, муниципальные служащие несут ответственность за:</w:t>
      </w:r>
    </w:p>
    <w:p w:rsidR="000E62E5" w:rsidRPr="00C708FD" w:rsidRDefault="000E62E5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708FD">
        <w:rPr>
          <w:rFonts w:ascii="Times New Roman" w:hAnsi="Times New Roman"/>
          <w:sz w:val="24"/>
          <w:szCs w:val="24"/>
        </w:rPr>
        <w:t>требование у заявителей документов или платы, не предусмотренных настоящим Административным регламентом;</w:t>
      </w:r>
    </w:p>
    <w:p w:rsidR="000E62E5" w:rsidRPr="00C708FD" w:rsidRDefault="000E62E5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708FD">
        <w:rPr>
          <w:rFonts w:ascii="Times New Roman" w:hAnsi="Times New Roman"/>
          <w:sz w:val="24"/>
          <w:szCs w:val="24"/>
        </w:rPr>
        <w:t>отказ в приеме документов по основаниям, не предусмотренным настоящим Административным регламентом;</w:t>
      </w:r>
    </w:p>
    <w:p w:rsidR="000E62E5" w:rsidRPr="00C708FD" w:rsidRDefault="000E62E5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708FD">
        <w:rPr>
          <w:rFonts w:ascii="Times New Roman" w:hAnsi="Times New Roman"/>
          <w:sz w:val="24"/>
          <w:szCs w:val="24"/>
        </w:rPr>
        <w:t>нарушение сроков регистрации запросов заявителя о предоставлении муниципальной услуги;</w:t>
      </w:r>
    </w:p>
    <w:p w:rsidR="000E62E5" w:rsidRPr="00C708FD" w:rsidRDefault="000E62E5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708FD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0E62E5" w:rsidRPr="00C708FD" w:rsidRDefault="000E62E5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708FD">
        <w:rPr>
          <w:rFonts w:ascii="Times New Roman" w:hAnsi="Times New Roman"/>
          <w:sz w:val="24"/>
          <w:szCs w:val="24"/>
        </w:rPr>
        <w:t>направление необоснованных межведомственных запросов;</w:t>
      </w:r>
    </w:p>
    <w:p w:rsidR="000E62E5" w:rsidRPr="00C708FD" w:rsidRDefault="000E62E5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708FD">
        <w:rPr>
          <w:rFonts w:ascii="Times New Roman" w:hAnsi="Times New Roman"/>
          <w:sz w:val="24"/>
          <w:szCs w:val="24"/>
        </w:rPr>
        <w:t>нарушение сроков подготовки межве</w:t>
      </w:r>
      <w:r>
        <w:rPr>
          <w:rFonts w:ascii="Times New Roman" w:hAnsi="Times New Roman"/>
          <w:sz w:val="24"/>
          <w:szCs w:val="24"/>
        </w:rPr>
        <w:t xml:space="preserve">домственных запросов и ответов </w:t>
      </w:r>
      <w:r w:rsidRPr="00C708FD">
        <w:rPr>
          <w:rFonts w:ascii="Times New Roman" w:hAnsi="Times New Roman"/>
          <w:sz w:val="24"/>
          <w:szCs w:val="24"/>
        </w:rPr>
        <w:t>на межведомственные запросы;</w:t>
      </w:r>
    </w:p>
    <w:p w:rsidR="000E62E5" w:rsidRPr="00C708FD" w:rsidRDefault="000E62E5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C708FD">
        <w:rPr>
          <w:rFonts w:ascii="Times New Roman" w:hAnsi="Times New Roman"/>
          <w:sz w:val="24"/>
          <w:szCs w:val="24"/>
        </w:rPr>
        <w:t>необоснованное непредставление информации на межведомственные запросы.</w:t>
      </w:r>
    </w:p>
    <w:p w:rsidR="000E62E5" w:rsidRPr="008B06B4" w:rsidRDefault="000E62E5" w:rsidP="007E450A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8B06B4">
        <w:rPr>
          <w:rFonts w:ascii="Times New Roman" w:hAnsi="Times New Roman"/>
          <w:sz w:val="24"/>
          <w:szCs w:val="24"/>
        </w:rPr>
        <w:t>4.4. Руководитель МФЦ осуществляет контроль за:</w:t>
      </w:r>
    </w:p>
    <w:p w:rsidR="000E62E5" w:rsidRPr="008B06B4" w:rsidRDefault="000E62E5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6B4">
        <w:rPr>
          <w:rFonts w:ascii="Times New Roman" w:hAnsi="Times New Roman"/>
          <w:sz w:val="24"/>
          <w:szCs w:val="24"/>
        </w:rPr>
        <w:t>надлежащим исполнением настоящего Административного регламента работниками МФЦ;</w:t>
      </w:r>
    </w:p>
    <w:p w:rsidR="000E62E5" w:rsidRPr="008B06B4" w:rsidRDefault="000E62E5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6B4">
        <w:rPr>
          <w:rFonts w:ascii="Times New Roman" w:hAnsi="Times New Roman"/>
          <w:sz w:val="24"/>
          <w:szCs w:val="24"/>
        </w:rPr>
        <w:t>полнотой принимаемых работниками МФЦ от заявителя документов и комплектности  документов для передачи их в Местную администрацию;</w:t>
      </w:r>
    </w:p>
    <w:p w:rsidR="000E62E5" w:rsidRPr="008B06B4" w:rsidRDefault="000E62E5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6B4">
        <w:rPr>
          <w:rFonts w:ascii="Times New Roman" w:hAnsi="Times New Roman"/>
          <w:sz w:val="24"/>
          <w:szCs w:val="24"/>
        </w:rPr>
        <w:t>своевременностью и полнотой передачи в Местную администрацию принятых от заявителя документов;</w:t>
      </w:r>
    </w:p>
    <w:p w:rsidR="000E62E5" w:rsidRPr="008B06B4" w:rsidRDefault="000E62E5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6B4">
        <w:rPr>
          <w:rFonts w:ascii="Times New Roman" w:hAnsi="Times New Roman"/>
          <w:sz w:val="24"/>
          <w:szCs w:val="24"/>
        </w:rPr>
        <w:t>своевременностью и полнотой доведения до заявителя принятых от Местной администрации информации и документов, являющихся результатом решения о предоставлении муниципальной услуги, принятого Местной администрацией;</w:t>
      </w:r>
    </w:p>
    <w:p w:rsidR="000E62E5" w:rsidRPr="008B06B4" w:rsidRDefault="000E62E5" w:rsidP="005F29E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6B4">
        <w:rPr>
          <w:rFonts w:ascii="Times New Roman" w:hAnsi="Times New Roman"/>
          <w:sz w:val="24"/>
          <w:szCs w:val="24"/>
        </w:rPr>
        <w:t>обеспечением сохранности принятых от заявителя документов и соблюдением сотрудниками подразделения особенностей по сбору и обработке персональных данных заявителя.</w:t>
      </w:r>
    </w:p>
    <w:p w:rsidR="000E62E5" w:rsidRPr="008B06B4" w:rsidRDefault="000E62E5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6B4">
        <w:rPr>
          <w:rFonts w:ascii="Times New Roman" w:hAnsi="Times New Roman"/>
          <w:sz w:val="24"/>
          <w:szCs w:val="24"/>
        </w:rPr>
        <w:t xml:space="preserve">Персональная ответственность руководителя МФЦ и работников МФЦ закреплена </w:t>
      </w:r>
      <w:r w:rsidRPr="008B06B4">
        <w:rPr>
          <w:rFonts w:ascii="Times New Roman" w:hAnsi="Times New Roman"/>
          <w:sz w:val="24"/>
          <w:szCs w:val="24"/>
        </w:rPr>
        <w:br/>
        <w:t>в должностных инструкциях в соответствии с требованиями законодательства.</w:t>
      </w:r>
    </w:p>
    <w:p w:rsidR="000E62E5" w:rsidRPr="008B06B4" w:rsidRDefault="000E62E5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6B4">
        <w:rPr>
          <w:rFonts w:ascii="Times New Roman" w:hAnsi="Times New Roman"/>
          <w:sz w:val="24"/>
          <w:szCs w:val="24"/>
        </w:rPr>
        <w:t>Работники МФЦ несут ответственность за:</w:t>
      </w:r>
    </w:p>
    <w:p w:rsidR="000E62E5" w:rsidRPr="008B06B4" w:rsidRDefault="000E62E5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6B4">
        <w:rPr>
          <w:rFonts w:ascii="Times New Roman" w:hAnsi="Times New Roman"/>
          <w:sz w:val="24"/>
          <w:szCs w:val="24"/>
        </w:rPr>
        <w:t>полноту приема комплекта документов у заявителя, в случае если несоответствие представленных документов, указанных в настоящем Административном регламенте, явилось основанием для отказа заявителю в предоставлении муниципальной услуги;</w:t>
      </w:r>
    </w:p>
    <w:p w:rsidR="000E62E5" w:rsidRPr="008B06B4" w:rsidRDefault="000E62E5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6B4">
        <w:rPr>
          <w:rFonts w:ascii="Times New Roman" w:hAnsi="Times New Roman"/>
          <w:sz w:val="24"/>
          <w:szCs w:val="24"/>
        </w:rPr>
        <w:t>своевременность информирования заявителя о результате предоставления муниципальной услуги;</w:t>
      </w:r>
    </w:p>
    <w:p w:rsidR="000E62E5" w:rsidRPr="008B06B4" w:rsidRDefault="000E62E5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6B4">
        <w:rPr>
          <w:rFonts w:ascii="Times New Roman" w:hAnsi="Times New Roman"/>
          <w:sz w:val="24"/>
          <w:szCs w:val="24"/>
        </w:rPr>
        <w:t xml:space="preserve">требование для предоставления муниципальной услуги документов и (или) платы, </w:t>
      </w:r>
      <w:r w:rsidRPr="008B06B4">
        <w:rPr>
          <w:rFonts w:ascii="Times New Roman" w:hAnsi="Times New Roman"/>
          <w:sz w:val="24"/>
          <w:szCs w:val="24"/>
        </w:rPr>
        <w:br/>
        <w:t>не предусмотренных нормативными правовыми актами, регулирующими порядок предоставления муниципальной услуги.</w:t>
      </w:r>
    </w:p>
    <w:p w:rsidR="000E62E5" w:rsidRPr="00C708FD" w:rsidRDefault="000E62E5" w:rsidP="007E450A">
      <w:pPr>
        <w:shd w:val="clear" w:color="auto" w:fill="FFFFFF"/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C708FD">
        <w:rPr>
          <w:rFonts w:ascii="Times New Roman" w:hAnsi="Times New Roman"/>
          <w:sz w:val="24"/>
          <w:szCs w:val="24"/>
        </w:rPr>
        <w:t xml:space="preserve">4.5. В рамках предоставления муниципальной услуги осуществляются плановые </w:t>
      </w:r>
      <w:r w:rsidRPr="00C708FD">
        <w:rPr>
          <w:rFonts w:ascii="Times New Roman" w:hAnsi="Times New Roman"/>
          <w:sz w:val="24"/>
          <w:szCs w:val="24"/>
        </w:rPr>
        <w:br/>
        <w:t>и внеплановые проверки полноты и качества предоставления муниципальной услуги.</w:t>
      </w:r>
    </w:p>
    <w:p w:rsidR="000E62E5" w:rsidRPr="00C708FD" w:rsidRDefault="000E62E5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r w:rsidRPr="00C708FD">
        <w:rPr>
          <w:rFonts w:ascii="Times New Roman" w:hAnsi="Times New Roman"/>
          <w:sz w:val="24"/>
          <w:szCs w:val="24"/>
        </w:rPr>
        <w:t>Местной администрации ежеквартально осуществляет выборочные проверки дел заявителей на предмет правильности принятия муниципальными служащими решений, а также внеплановые проверки в случае поступления жалоб (претензий) граждан в рамках досудебного обжалования.</w:t>
      </w:r>
    </w:p>
    <w:p w:rsidR="000E62E5" w:rsidRPr="008B06B4" w:rsidRDefault="000E62E5" w:rsidP="005F29E6">
      <w:pPr>
        <w:shd w:val="clear" w:color="auto" w:fill="FFFFFF"/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6B4">
        <w:rPr>
          <w:rFonts w:ascii="Times New Roman" w:hAnsi="Times New Roman"/>
          <w:sz w:val="24"/>
          <w:szCs w:val="24"/>
        </w:rPr>
        <w:t>Руководитель МФЦ осуществляет плановые и внеплановые проверки деятельности работников МФЦ в соответствии с положением о проведении проверок.</w:t>
      </w:r>
    </w:p>
    <w:p w:rsidR="000E62E5" w:rsidRDefault="000E62E5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E62E5" w:rsidRDefault="000E62E5" w:rsidP="00C870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8FD">
        <w:rPr>
          <w:rFonts w:ascii="Times New Roman" w:hAnsi="Times New Roman"/>
          <w:b/>
          <w:sz w:val="24"/>
          <w:szCs w:val="24"/>
          <w:lang w:val="en-US"/>
        </w:rPr>
        <w:t>V</w:t>
      </w:r>
      <w:r w:rsidRPr="00C708FD">
        <w:rPr>
          <w:rFonts w:ascii="Times New Roman" w:hAnsi="Times New Roman"/>
          <w:b/>
          <w:sz w:val="24"/>
          <w:szCs w:val="24"/>
        </w:rPr>
        <w:t xml:space="preserve">. Досудебный (внесудебный) порядок обжалования решений и действий (бездействия) Местной администрации, а также должностных лиц, муниципальных служащих </w:t>
      </w:r>
    </w:p>
    <w:p w:rsidR="000E62E5" w:rsidRPr="00C708FD" w:rsidRDefault="000E62E5" w:rsidP="00C870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08FD">
        <w:rPr>
          <w:rFonts w:ascii="Times New Roman" w:hAnsi="Times New Roman"/>
          <w:b/>
          <w:sz w:val="24"/>
          <w:szCs w:val="24"/>
        </w:rPr>
        <w:t>Местной администрации</w:t>
      </w:r>
    </w:p>
    <w:p w:rsidR="000E62E5" w:rsidRPr="00BD2C86" w:rsidRDefault="000E62E5" w:rsidP="007417B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0E62E5" w:rsidRPr="00C708FD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08FD">
        <w:rPr>
          <w:rFonts w:ascii="Times New Roman" w:hAnsi="Times New Roman"/>
          <w:sz w:val="24"/>
          <w:szCs w:val="24"/>
        </w:rPr>
        <w:t xml:space="preserve">5.1. Заявители имеют право на досудебное (внесудебное) обжалование решений </w:t>
      </w:r>
      <w:r w:rsidRPr="00C708FD">
        <w:rPr>
          <w:rFonts w:ascii="Times New Roman" w:hAnsi="Times New Roman"/>
          <w:sz w:val="24"/>
          <w:szCs w:val="24"/>
        </w:rPr>
        <w:br/>
        <w:t>и действий (бездействия), принятых (осуществляемых) Местной администрацией, должностными лицами, муниципальными служащими Местной администрации, в ходе предоставления муниципальной услуги. Досудебный (внесудебный) порядок обжалования не исключает возможность обжалования решений и действий (бездействия), принятых (осуществляемых) в ходе предоставления муниципальной услуги, в судебном порядке. Досудебный (внесудебный) порядок обжалования не является для заявителя обязательным.</w:t>
      </w:r>
    </w:p>
    <w:p w:rsidR="000E62E5" w:rsidRPr="00C708FD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08FD">
        <w:rPr>
          <w:rFonts w:ascii="Times New Roman" w:hAnsi="Times New Roman"/>
          <w:sz w:val="24"/>
          <w:szCs w:val="24"/>
        </w:rPr>
        <w:t>5.2. Заявитель может обратиться с жалобой в том числе в следующих случаях:</w:t>
      </w:r>
    </w:p>
    <w:p w:rsidR="000E62E5" w:rsidRPr="00C708FD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08FD">
        <w:rPr>
          <w:rFonts w:ascii="Times New Roman" w:hAnsi="Times New Roman"/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0E62E5" w:rsidRPr="00C708FD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08FD">
        <w:rPr>
          <w:rFonts w:ascii="Times New Roman" w:hAnsi="Times New Roman"/>
          <w:sz w:val="24"/>
          <w:szCs w:val="24"/>
        </w:rPr>
        <w:t>нарушение срока предоставления муниципальной услуги;</w:t>
      </w:r>
    </w:p>
    <w:p w:rsidR="000E62E5" w:rsidRPr="00C708FD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08FD">
        <w:rPr>
          <w:rFonts w:ascii="Times New Roman" w:hAnsi="Times New Roman"/>
          <w:sz w:val="24"/>
          <w:szCs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0E62E5" w:rsidRPr="00C708FD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08FD">
        <w:rPr>
          <w:rFonts w:ascii="Times New Roman" w:hAnsi="Times New Roman"/>
          <w:sz w:val="24"/>
          <w:szCs w:val="24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0E62E5" w:rsidRPr="00C708FD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08FD">
        <w:rPr>
          <w:rFonts w:ascii="Times New Roman" w:hAnsi="Times New Roman"/>
          <w:sz w:val="24"/>
          <w:szCs w:val="24"/>
        </w:rPr>
        <w:t>отказ в предоставлении муниципальной</w:t>
      </w:r>
      <w:r>
        <w:rPr>
          <w:rFonts w:ascii="Times New Roman" w:hAnsi="Times New Roman"/>
          <w:sz w:val="24"/>
          <w:szCs w:val="24"/>
        </w:rPr>
        <w:t xml:space="preserve"> услуги, если основания отказа </w:t>
      </w:r>
      <w:r w:rsidRPr="00C708FD">
        <w:rPr>
          <w:rFonts w:ascii="Times New Roman" w:hAnsi="Times New Roman"/>
          <w:sz w:val="24"/>
          <w:szCs w:val="24"/>
        </w:rPr>
        <w:t>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62E5" w:rsidRPr="00C708FD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08FD">
        <w:rPr>
          <w:rFonts w:ascii="Times New Roman" w:hAnsi="Times New Roman"/>
          <w:sz w:val="24"/>
          <w:szCs w:val="24"/>
        </w:rPr>
        <w:t>затребование с заявителя при предоставлен</w:t>
      </w:r>
      <w:r>
        <w:rPr>
          <w:rFonts w:ascii="Times New Roman" w:hAnsi="Times New Roman"/>
          <w:sz w:val="24"/>
          <w:szCs w:val="24"/>
        </w:rPr>
        <w:t xml:space="preserve">ии муниципальной услуги платы, </w:t>
      </w:r>
      <w:r w:rsidRPr="00C708FD">
        <w:rPr>
          <w:rFonts w:ascii="Times New Roman" w:hAnsi="Times New Roman"/>
          <w:sz w:val="24"/>
          <w:szCs w:val="24"/>
        </w:rP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E62E5" w:rsidRPr="00C708FD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08FD">
        <w:rPr>
          <w:rFonts w:ascii="Times New Roman" w:hAnsi="Times New Roman"/>
          <w:sz w:val="24"/>
          <w:szCs w:val="24"/>
        </w:rPr>
        <w:t>отказ Местной администрации, должностн</w:t>
      </w:r>
      <w:r>
        <w:rPr>
          <w:rFonts w:ascii="Times New Roman" w:hAnsi="Times New Roman"/>
          <w:sz w:val="24"/>
          <w:szCs w:val="24"/>
        </w:rPr>
        <w:t xml:space="preserve">ого лица Местной администрации </w:t>
      </w:r>
      <w:r w:rsidRPr="00C708FD">
        <w:rPr>
          <w:rFonts w:ascii="Times New Roman" w:hAnsi="Times New Roman"/>
          <w:sz w:val="24"/>
          <w:szCs w:val="24"/>
        </w:rPr>
        <w:t>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E62E5" w:rsidRPr="00C708FD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08FD">
        <w:rPr>
          <w:rFonts w:ascii="Times New Roman" w:hAnsi="Times New Roman"/>
          <w:sz w:val="24"/>
          <w:szCs w:val="24"/>
        </w:rPr>
        <w:t>5.3. Прием жалоб в письменной форме осущест</w:t>
      </w:r>
      <w:r>
        <w:rPr>
          <w:rFonts w:ascii="Times New Roman" w:hAnsi="Times New Roman"/>
          <w:sz w:val="24"/>
          <w:szCs w:val="24"/>
        </w:rPr>
        <w:t xml:space="preserve">вляется Местной администрацией </w:t>
      </w:r>
      <w:r w:rsidRPr="00C708FD">
        <w:rPr>
          <w:rFonts w:ascii="Times New Roman" w:hAnsi="Times New Roman"/>
          <w:sz w:val="24"/>
          <w:szCs w:val="24"/>
        </w:rPr>
        <w:t>по адресу и в соответствии с графиком работы, указанным в пункте 1.3.1.1 настоящего Административного регламента.</w:t>
      </w:r>
    </w:p>
    <w:p w:rsidR="000E62E5" w:rsidRPr="00C708FD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08FD">
        <w:rPr>
          <w:rFonts w:ascii="Times New Roman" w:hAnsi="Times New Roman"/>
          <w:sz w:val="24"/>
          <w:szCs w:val="24"/>
        </w:rPr>
        <w:t>Жалоба в письменной форме может быть направлена по почте.</w:t>
      </w:r>
    </w:p>
    <w:p w:rsidR="000E62E5" w:rsidRPr="00C708FD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08FD">
        <w:rPr>
          <w:rFonts w:ascii="Times New Roman" w:hAnsi="Times New Roman"/>
          <w:sz w:val="24"/>
          <w:szCs w:val="24"/>
        </w:rPr>
        <w:t xml:space="preserve"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 </w:t>
      </w:r>
    </w:p>
    <w:p w:rsidR="000E62E5" w:rsidRPr="00C708FD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08FD">
        <w:rPr>
          <w:rFonts w:ascii="Times New Roman" w:hAnsi="Times New Roman"/>
          <w:sz w:val="24"/>
          <w:szCs w:val="24"/>
        </w:rPr>
        <w:t>5.4. В случае если жалоба подается через представителя заявителя, также представляется документ, подтверждающий полном</w:t>
      </w:r>
      <w:r>
        <w:rPr>
          <w:rFonts w:ascii="Times New Roman" w:hAnsi="Times New Roman"/>
          <w:sz w:val="24"/>
          <w:szCs w:val="24"/>
        </w:rPr>
        <w:t xml:space="preserve">очия на осуществление действий </w:t>
      </w:r>
      <w:r w:rsidRPr="00C708FD">
        <w:rPr>
          <w:rFonts w:ascii="Times New Roman" w:hAnsi="Times New Roman"/>
          <w:sz w:val="24"/>
          <w:szCs w:val="24"/>
        </w:rPr>
        <w:t>от имени заявителя. В качестве докумен</w:t>
      </w:r>
      <w:r>
        <w:rPr>
          <w:rFonts w:ascii="Times New Roman" w:hAnsi="Times New Roman"/>
          <w:sz w:val="24"/>
          <w:szCs w:val="24"/>
        </w:rPr>
        <w:t xml:space="preserve">та, подтверждающего полномочия </w:t>
      </w:r>
      <w:r w:rsidRPr="00C708FD">
        <w:rPr>
          <w:rFonts w:ascii="Times New Roman" w:hAnsi="Times New Roman"/>
          <w:sz w:val="24"/>
          <w:szCs w:val="24"/>
        </w:rPr>
        <w:t>на осуществление действий от имени заявителя, может быть представлена:</w:t>
      </w:r>
    </w:p>
    <w:p w:rsidR="000E62E5" w:rsidRPr="00C708FD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08FD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 (для физических лиц);</w:t>
      </w:r>
    </w:p>
    <w:p w:rsidR="000E62E5" w:rsidRPr="00C708FD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08FD">
        <w:rPr>
          <w:rFonts w:ascii="Times New Roman" w:hAnsi="Times New Roman"/>
          <w:sz w:val="24"/>
          <w:szCs w:val="24"/>
        </w:rPr>
        <w:t>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E62E5" w:rsidRPr="00C708FD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08FD">
        <w:rPr>
          <w:rFonts w:ascii="Times New Roman" w:hAnsi="Times New Roman"/>
          <w:sz w:val="24"/>
          <w:szCs w:val="24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E62E5" w:rsidRPr="00C708FD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08FD">
        <w:rPr>
          <w:rFonts w:ascii="Times New Roman" w:hAnsi="Times New Roman"/>
          <w:sz w:val="24"/>
          <w:szCs w:val="24"/>
        </w:rPr>
        <w:t>5.5. В электронной форме в Местную администрацию жалоба может быть подана заявителем посредством:</w:t>
      </w:r>
    </w:p>
    <w:p w:rsidR="000E62E5" w:rsidRPr="00C708FD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08FD">
        <w:rPr>
          <w:rFonts w:ascii="Times New Roman" w:hAnsi="Times New Roman"/>
          <w:sz w:val="24"/>
          <w:szCs w:val="24"/>
        </w:rPr>
        <w:t>официального сайта Местной администрации в информационно-телекоммуникационной сети «Интернет»;</w:t>
      </w:r>
    </w:p>
    <w:p w:rsidR="000E62E5" w:rsidRPr="00C708FD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08FD">
        <w:rPr>
          <w:rFonts w:ascii="Times New Roman" w:hAnsi="Times New Roman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 или Портала.</w:t>
      </w:r>
    </w:p>
    <w:p w:rsidR="000E62E5" w:rsidRPr="00C708FD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08FD">
        <w:rPr>
          <w:rFonts w:ascii="Times New Roman" w:hAnsi="Times New Roman"/>
          <w:sz w:val="24"/>
          <w:szCs w:val="24"/>
        </w:rPr>
        <w:t>При подаче жалоб в электронном виде документы, указанные в пункте 5.4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 не требуется.</w:t>
      </w:r>
    </w:p>
    <w:p w:rsidR="000E62E5" w:rsidRPr="00C708FD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08FD">
        <w:rPr>
          <w:rFonts w:ascii="Times New Roman" w:hAnsi="Times New Roman"/>
          <w:sz w:val="24"/>
          <w:szCs w:val="24"/>
        </w:rPr>
        <w:t>5.6. Жалоба рассматривается Местной администрацией.</w:t>
      </w:r>
    </w:p>
    <w:p w:rsidR="000E62E5" w:rsidRPr="00C708FD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08FD">
        <w:rPr>
          <w:rFonts w:ascii="Times New Roman" w:hAnsi="Times New Roman"/>
          <w:sz w:val="24"/>
          <w:szCs w:val="24"/>
        </w:rPr>
        <w:t>Жалоба может быть подана заявителем через структурные подразделения МФЦ. При поступлении жалобы МФЦ обеспечивает ее пе</w:t>
      </w:r>
      <w:r>
        <w:rPr>
          <w:rFonts w:ascii="Times New Roman" w:hAnsi="Times New Roman"/>
          <w:sz w:val="24"/>
          <w:szCs w:val="24"/>
        </w:rPr>
        <w:t xml:space="preserve">редачу в Местную администрацию </w:t>
      </w:r>
      <w:r w:rsidRPr="00C708FD">
        <w:rPr>
          <w:rFonts w:ascii="Times New Roman" w:hAnsi="Times New Roman"/>
          <w:sz w:val="24"/>
          <w:szCs w:val="24"/>
        </w:rPr>
        <w:t>в порядке и сроки, которые установлены соглашен</w:t>
      </w:r>
      <w:r>
        <w:rPr>
          <w:rFonts w:ascii="Times New Roman" w:hAnsi="Times New Roman"/>
          <w:sz w:val="24"/>
          <w:szCs w:val="24"/>
        </w:rPr>
        <w:t xml:space="preserve">ием о взаимодействии между МФЦ </w:t>
      </w:r>
      <w:r w:rsidRPr="00C708FD">
        <w:rPr>
          <w:rFonts w:ascii="Times New Roman" w:hAnsi="Times New Roman"/>
          <w:sz w:val="24"/>
          <w:szCs w:val="24"/>
        </w:rPr>
        <w:t>и Местной администрацией, но не позднее следующего рабочего дня со дня поступления жалобы.</w:t>
      </w:r>
    </w:p>
    <w:p w:rsidR="000E62E5" w:rsidRPr="008B06B4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B06B4">
        <w:rPr>
          <w:rFonts w:ascii="Times New Roman" w:hAnsi="Times New Roman"/>
          <w:sz w:val="24"/>
          <w:szCs w:val="24"/>
        </w:rPr>
        <w:t xml:space="preserve">Жалоба на нарушение порядка предоставления муниципальной услуги МФЦ рассматривается Местной администрацией. При этом срок рассмотрения жалобы исчисляется со дня регистрации жалобы в Местной администрации. </w:t>
      </w:r>
    </w:p>
    <w:p w:rsidR="000E62E5" w:rsidRPr="00C708FD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708FD">
        <w:rPr>
          <w:rFonts w:ascii="Times New Roman" w:hAnsi="Times New Roman"/>
          <w:sz w:val="24"/>
          <w:szCs w:val="24"/>
        </w:rPr>
        <w:t>5.7.  Жалоба должна содержать:</w:t>
      </w:r>
    </w:p>
    <w:p w:rsidR="000E62E5" w:rsidRPr="00FE5B3E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B3E">
        <w:rPr>
          <w:rFonts w:ascii="Times New Roman" w:hAnsi="Times New Roman"/>
          <w:sz w:val="24"/>
          <w:szCs w:val="24"/>
        </w:rPr>
        <w:t>наименование Местной администрации, должностного лица Местной администрации либо муниципального служащего Местной администрации, решения и действия (бездействие) которых обжалуются;</w:t>
      </w:r>
    </w:p>
    <w:p w:rsidR="000E62E5" w:rsidRPr="00FE5B3E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B3E">
        <w:rPr>
          <w:rFonts w:ascii="Times New Roman" w:hAnsi="Times New Roman"/>
          <w:sz w:val="24"/>
          <w:szCs w:val="24"/>
        </w:rPr>
        <w:t>фамилию, имя, отчество (последнее – при наличии), сведения о месте жительства</w:t>
      </w:r>
      <w:r w:rsidRPr="007E450A">
        <w:rPr>
          <w:rFonts w:ascii="Times New Roman" w:hAnsi="Times New Roman"/>
          <w:sz w:val="26"/>
          <w:szCs w:val="26"/>
        </w:rPr>
        <w:t xml:space="preserve"> </w:t>
      </w:r>
      <w:r w:rsidRPr="00FE5B3E">
        <w:rPr>
          <w:rFonts w:ascii="Times New Roman" w:hAnsi="Times New Roman"/>
          <w:sz w:val="24"/>
          <w:szCs w:val="24"/>
        </w:rPr>
        <w:t>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E62E5" w:rsidRPr="00FE5B3E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B3E">
        <w:rPr>
          <w:rFonts w:ascii="Times New Roman" w:hAnsi="Times New Roman"/>
          <w:sz w:val="24"/>
          <w:szCs w:val="24"/>
        </w:rPr>
        <w:t>сведения об обжалуемых решениях и действиях (бездействии) Местной администрации, должностного лица Местной администрации либо муниципального служащего;</w:t>
      </w:r>
    </w:p>
    <w:p w:rsidR="000E62E5" w:rsidRPr="00FE5B3E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B3E">
        <w:rPr>
          <w:rFonts w:ascii="Times New Roman" w:hAnsi="Times New Roman"/>
          <w:sz w:val="24"/>
          <w:szCs w:val="24"/>
        </w:rPr>
        <w:t>доводы, на основании которых за</w:t>
      </w:r>
      <w:r>
        <w:rPr>
          <w:rFonts w:ascii="Times New Roman" w:hAnsi="Times New Roman"/>
          <w:sz w:val="24"/>
          <w:szCs w:val="24"/>
        </w:rPr>
        <w:t xml:space="preserve">явитель не согласен с решением </w:t>
      </w:r>
      <w:r w:rsidRPr="00FE5B3E">
        <w:rPr>
          <w:rFonts w:ascii="Times New Roman" w:hAnsi="Times New Roman"/>
          <w:sz w:val="24"/>
          <w:szCs w:val="24"/>
        </w:rPr>
        <w:t>и действием (бездействием) Местной администрации, должностного лица Местной администрации, либо муниципального служащего Местной администрации. Заявителем могут быть представлены документы (при наличии), подтверждающие доводы заявителя, либо их копии.</w:t>
      </w:r>
    </w:p>
    <w:p w:rsidR="000E62E5" w:rsidRPr="00FE5B3E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B3E">
        <w:rPr>
          <w:rFonts w:ascii="Times New Roman" w:hAnsi="Times New Roman"/>
          <w:sz w:val="24"/>
          <w:szCs w:val="24"/>
        </w:rPr>
        <w:t>5.8. В случае установления в ходе или по результатам рассмотрения жалобы признаков состава административного правонарушения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E62E5" w:rsidRPr="00FE5B3E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B3E">
        <w:rPr>
          <w:rFonts w:ascii="Times New Roman" w:hAnsi="Times New Roman"/>
          <w:sz w:val="24"/>
          <w:szCs w:val="24"/>
        </w:rPr>
        <w:t xml:space="preserve">5.9. Жалоба, поступившая в Местную администрацию, подлежит регистрации </w:t>
      </w:r>
      <w:r w:rsidRPr="00FE5B3E">
        <w:rPr>
          <w:rFonts w:ascii="Times New Roman" w:hAnsi="Times New Roman"/>
          <w:sz w:val="24"/>
          <w:szCs w:val="24"/>
        </w:rPr>
        <w:br/>
        <w:t>не позднее следующего рабочего дня со дня ее поступления. Жалоба подлежит рассмотрению должностным лицом Местной администрации, наделенным полномочиями по рассмотрению жалоб, в течение пятнадцати рабочих дней со дня ее регистрации.</w:t>
      </w:r>
    </w:p>
    <w:p w:rsidR="000E62E5" w:rsidRPr="00FE5B3E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B3E">
        <w:rPr>
          <w:rFonts w:ascii="Times New Roman" w:hAnsi="Times New Roman"/>
          <w:sz w:val="24"/>
          <w:szCs w:val="24"/>
        </w:rPr>
        <w:t>В случае обжалования отказа Местной администрации, должностного лица Местной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регистрации.</w:t>
      </w:r>
    </w:p>
    <w:p w:rsidR="000E62E5" w:rsidRPr="00FE5B3E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B3E">
        <w:rPr>
          <w:rFonts w:ascii="Times New Roman" w:hAnsi="Times New Roman"/>
          <w:sz w:val="24"/>
          <w:szCs w:val="24"/>
        </w:rPr>
        <w:t>5.10. По результатам рассмотрения жалобы Местная администрация принимает одно из следующих решений:</w:t>
      </w:r>
    </w:p>
    <w:p w:rsidR="000E62E5" w:rsidRPr="00FE5B3E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B3E">
        <w:rPr>
          <w:rFonts w:ascii="Times New Roman" w:hAnsi="Times New Roman"/>
          <w:sz w:val="24"/>
          <w:szCs w:val="24"/>
        </w:rPr>
        <w:t xml:space="preserve">об удовлетворении жалобы, в том числе в форме отмены принятого решения, исправления допущенных Местной администрации опечаток и </w:t>
      </w:r>
      <w:r>
        <w:rPr>
          <w:rFonts w:ascii="Times New Roman" w:hAnsi="Times New Roman"/>
          <w:sz w:val="24"/>
          <w:szCs w:val="24"/>
        </w:rPr>
        <w:t xml:space="preserve">ошибок в выданных </w:t>
      </w:r>
      <w:r w:rsidRPr="00FE5B3E">
        <w:rPr>
          <w:rFonts w:ascii="Times New Roman" w:hAnsi="Times New Roman"/>
          <w:sz w:val="24"/>
          <w:szCs w:val="24"/>
        </w:rPr>
        <w:t>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формах, не позднее пяти рабочих дней со дня принятия решения, если иное не установлено законодательством Российской Федерации;</w:t>
      </w:r>
    </w:p>
    <w:p w:rsidR="000E62E5" w:rsidRPr="00FE5B3E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B3E">
        <w:rPr>
          <w:rFonts w:ascii="Times New Roman" w:hAnsi="Times New Roman"/>
          <w:sz w:val="24"/>
          <w:szCs w:val="24"/>
        </w:rPr>
        <w:t>об отказе в удовлетворении жалобы.</w:t>
      </w:r>
    </w:p>
    <w:p w:rsidR="000E62E5" w:rsidRPr="00FE5B3E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B3E">
        <w:rPr>
          <w:rFonts w:ascii="Times New Roman" w:hAnsi="Times New Roman"/>
          <w:sz w:val="24"/>
          <w:szCs w:val="24"/>
        </w:rPr>
        <w:t>5.11. 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0E62E5" w:rsidRPr="00FE5B3E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B3E">
        <w:rPr>
          <w:rFonts w:ascii="Times New Roman" w:hAnsi="Times New Roman"/>
          <w:sz w:val="24"/>
          <w:szCs w:val="24"/>
        </w:rPr>
        <w:t xml:space="preserve">В ответе по результатам жалобы указываются: </w:t>
      </w:r>
    </w:p>
    <w:p w:rsidR="000E62E5" w:rsidRPr="00FE5B3E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B3E">
        <w:rPr>
          <w:rFonts w:ascii="Times New Roman" w:hAnsi="Times New Roman"/>
          <w:sz w:val="24"/>
          <w:szCs w:val="24"/>
        </w:rPr>
        <w:t>наименование Местной администрации, рассмотревшей жалобу, должность, фамилия, имя, отчество (при наличии) уполномоченного лица Местной администрации, приявшего решение по жалобе;</w:t>
      </w:r>
    </w:p>
    <w:p w:rsidR="000E62E5" w:rsidRPr="00FE5B3E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B3E">
        <w:rPr>
          <w:rFonts w:ascii="Times New Roman" w:hAnsi="Times New Roman"/>
          <w:sz w:val="24"/>
          <w:szCs w:val="24"/>
        </w:rPr>
        <w:t>номер, дата, место принятия решения, включая сведения о должностном лице Местной администрации, решение или действие (бездействие) которого обжалуется;</w:t>
      </w:r>
    </w:p>
    <w:p w:rsidR="000E62E5" w:rsidRPr="00FE5B3E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B3E">
        <w:rPr>
          <w:rFonts w:ascii="Times New Roman" w:hAnsi="Times New Roman"/>
          <w:sz w:val="24"/>
          <w:szCs w:val="24"/>
        </w:rPr>
        <w:t>фамилия, имя, отчество (при наличии) или наименование заявителя;</w:t>
      </w:r>
    </w:p>
    <w:p w:rsidR="000E62E5" w:rsidRPr="00FE5B3E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B3E">
        <w:rPr>
          <w:rFonts w:ascii="Times New Roman" w:hAnsi="Times New Roman"/>
          <w:sz w:val="24"/>
          <w:szCs w:val="24"/>
        </w:rPr>
        <w:t>основания для принятия решения по жалобе;</w:t>
      </w:r>
    </w:p>
    <w:p w:rsidR="000E62E5" w:rsidRPr="00FE5B3E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B3E">
        <w:rPr>
          <w:rFonts w:ascii="Times New Roman" w:hAnsi="Times New Roman"/>
          <w:sz w:val="24"/>
          <w:szCs w:val="24"/>
        </w:rPr>
        <w:t>в случае,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0E62E5" w:rsidRPr="00FE5B3E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B3E">
        <w:rPr>
          <w:rFonts w:ascii="Times New Roman" w:hAnsi="Times New Roman"/>
          <w:sz w:val="24"/>
          <w:szCs w:val="24"/>
        </w:rPr>
        <w:t>сведения о порядке обжалования принятого по жалобе решения.</w:t>
      </w:r>
    </w:p>
    <w:p w:rsidR="000E62E5" w:rsidRPr="00FE5B3E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B3E">
        <w:rPr>
          <w:rFonts w:ascii="Times New Roman" w:hAnsi="Times New Roman"/>
          <w:sz w:val="24"/>
          <w:szCs w:val="24"/>
        </w:rPr>
        <w:t xml:space="preserve">Ответ по результатам рассмотрения жалобы подписывается уполномоченным </w:t>
      </w:r>
      <w:r w:rsidRPr="00FE5B3E">
        <w:rPr>
          <w:rFonts w:ascii="Times New Roman" w:hAnsi="Times New Roman"/>
          <w:sz w:val="24"/>
          <w:szCs w:val="24"/>
        </w:rPr>
        <w:br/>
        <w:t>на рассмотрение жалобы должностным лицом Местной администрации.</w:t>
      </w:r>
    </w:p>
    <w:p w:rsidR="000E62E5" w:rsidRPr="00FE5B3E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B3E">
        <w:rPr>
          <w:rFonts w:ascii="Times New Roman" w:hAnsi="Times New Roman"/>
          <w:sz w:val="24"/>
          <w:szCs w:val="24"/>
        </w:rPr>
        <w:t>По желанию заявителя ответ по результатам рассмотрения жалобы может быть предста</w:t>
      </w:r>
      <w:r>
        <w:rPr>
          <w:rFonts w:ascii="Times New Roman" w:hAnsi="Times New Roman"/>
          <w:sz w:val="24"/>
          <w:szCs w:val="24"/>
        </w:rPr>
        <w:t xml:space="preserve">влен </w:t>
      </w:r>
      <w:r w:rsidRPr="00FE5B3E">
        <w:rPr>
          <w:rFonts w:ascii="Times New Roman" w:hAnsi="Times New Roman"/>
          <w:sz w:val="24"/>
          <w:szCs w:val="24"/>
        </w:rPr>
        <w:t>не позднее дня, следующего за днем принятия решения, в форме электронного документа, подписанного электронной подписью уполномоченного лица, вид которой установлен законодательством Российской Федерации.</w:t>
      </w:r>
    </w:p>
    <w:p w:rsidR="000E62E5" w:rsidRPr="00FE5B3E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B3E">
        <w:rPr>
          <w:rFonts w:ascii="Times New Roman" w:hAnsi="Times New Roman"/>
          <w:sz w:val="24"/>
          <w:szCs w:val="24"/>
        </w:rPr>
        <w:t>5.12. Местная администрация отказывает в удовлетворении жалобы в следующих случаях:</w:t>
      </w:r>
    </w:p>
    <w:p w:rsidR="000E62E5" w:rsidRPr="00FE5B3E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B3E">
        <w:rPr>
          <w:rFonts w:ascii="Times New Roman" w:hAnsi="Times New Roman"/>
          <w:sz w:val="24"/>
          <w:szCs w:val="24"/>
        </w:rPr>
        <w:t xml:space="preserve">наличие вступившего в законную силу решения суда, арбитражного суда по жалобе </w:t>
      </w:r>
      <w:r w:rsidRPr="00FE5B3E">
        <w:rPr>
          <w:rFonts w:ascii="Times New Roman" w:hAnsi="Times New Roman"/>
          <w:sz w:val="24"/>
          <w:szCs w:val="24"/>
        </w:rPr>
        <w:br/>
        <w:t>о том же предмете и по тем же основаниям;</w:t>
      </w:r>
    </w:p>
    <w:p w:rsidR="000E62E5" w:rsidRPr="00FE5B3E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B3E">
        <w:rPr>
          <w:rFonts w:ascii="Times New Roman" w:hAnsi="Times New Roman"/>
          <w:sz w:val="24"/>
          <w:szCs w:val="24"/>
        </w:rPr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0E62E5" w:rsidRPr="00FE5B3E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B3E">
        <w:rPr>
          <w:rFonts w:ascii="Times New Roman" w:hAnsi="Times New Roman"/>
          <w:sz w:val="24"/>
          <w:szCs w:val="24"/>
        </w:rPr>
        <w:t>наличие решения по жалобе, принятого ранее</w:t>
      </w:r>
      <w:r>
        <w:rPr>
          <w:rFonts w:ascii="Times New Roman" w:hAnsi="Times New Roman"/>
          <w:sz w:val="24"/>
          <w:szCs w:val="24"/>
        </w:rPr>
        <w:t xml:space="preserve"> в отношении того же заявителя </w:t>
      </w:r>
      <w:r w:rsidRPr="00FE5B3E">
        <w:rPr>
          <w:rFonts w:ascii="Times New Roman" w:hAnsi="Times New Roman"/>
          <w:sz w:val="24"/>
          <w:szCs w:val="24"/>
        </w:rPr>
        <w:t>и по тому же предмету жалобы.</w:t>
      </w:r>
    </w:p>
    <w:p w:rsidR="000E62E5" w:rsidRPr="00FE5B3E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B3E">
        <w:rPr>
          <w:rFonts w:ascii="Times New Roman" w:hAnsi="Times New Roman"/>
          <w:sz w:val="24"/>
          <w:szCs w:val="24"/>
        </w:rPr>
        <w:t>5.13. Местная администрация вправе оставить жалобу без ответа в следующих случаях:</w:t>
      </w:r>
    </w:p>
    <w:p w:rsidR="000E62E5" w:rsidRPr="00FE5B3E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B3E">
        <w:rPr>
          <w:rFonts w:ascii="Times New Roman" w:hAnsi="Times New Roman"/>
          <w:sz w:val="24"/>
          <w:szCs w:val="24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E62E5" w:rsidRPr="00FE5B3E" w:rsidRDefault="000E62E5" w:rsidP="007E450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E5B3E">
        <w:rPr>
          <w:rFonts w:ascii="Times New Roman" w:hAnsi="Times New Roman"/>
          <w:sz w:val="24"/>
          <w:szCs w:val="24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E62E5" w:rsidRDefault="000E62E5" w:rsidP="00A519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2E5" w:rsidRDefault="000E62E5" w:rsidP="000F76BD">
      <w:pPr>
        <w:autoSpaceDE w:val="0"/>
        <w:autoSpaceDN w:val="0"/>
        <w:adjustRightInd w:val="0"/>
        <w:rPr>
          <w:rFonts w:ascii="Times New Roman" w:hAnsi="Times New Roman"/>
          <w:b/>
          <w:spacing w:val="-6"/>
          <w:sz w:val="24"/>
          <w:szCs w:val="24"/>
        </w:rPr>
      </w:pPr>
    </w:p>
    <w:p w:rsidR="000E62E5" w:rsidRPr="00117330" w:rsidRDefault="000E62E5" w:rsidP="00FE5B3E">
      <w:pPr>
        <w:numPr>
          <w:ins w:id="26" w:author="-" w:date="2014-03-05T16:20:00Z"/>
        </w:numPr>
        <w:autoSpaceDE w:val="0"/>
        <w:autoSpaceDN w:val="0"/>
        <w:adjustRightInd w:val="0"/>
        <w:ind w:firstLine="720"/>
        <w:jc w:val="center"/>
        <w:rPr>
          <w:ins w:id="27" w:author="-" w:date="2014-03-05T16:20:00Z"/>
          <w:rFonts w:ascii="Times New Roman" w:hAnsi="Times New Roman"/>
          <w:b/>
          <w:spacing w:val="-6"/>
          <w:sz w:val="24"/>
          <w:szCs w:val="24"/>
        </w:rPr>
      </w:pPr>
      <w:ins w:id="28" w:author="-" w:date="2014-03-05T16:20:00Z">
        <w:r w:rsidRPr="00117330">
          <w:rPr>
            <w:rFonts w:ascii="Times New Roman" w:hAnsi="Times New Roman"/>
            <w:b/>
            <w:spacing w:val="-6"/>
            <w:sz w:val="24"/>
            <w:szCs w:val="24"/>
            <w:lang w:val="en-US"/>
          </w:rPr>
          <w:t>VI</w:t>
        </w:r>
        <w:r w:rsidRPr="00117330">
          <w:rPr>
            <w:rFonts w:ascii="Times New Roman" w:hAnsi="Times New Roman"/>
            <w:b/>
            <w:spacing w:val="-6"/>
            <w:sz w:val="24"/>
            <w:szCs w:val="24"/>
          </w:rPr>
          <w:t>. Перечень приложений:</w:t>
        </w:r>
      </w:ins>
    </w:p>
    <w:p w:rsidR="000E62E5" w:rsidRPr="003E666E" w:rsidRDefault="000E62E5" w:rsidP="00FE5B3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3E666E">
        <w:rPr>
          <w:rFonts w:ascii="Times New Roman" w:hAnsi="Times New Roman"/>
          <w:sz w:val="24"/>
          <w:szCs w:val="24"/>
        </w:rPr>
        <w:t>№ 1</w:t>
      </w:r>
      <w:r>
        <w:rPr>
          <w:rFonts w:ascii="Times New Roman" w:hAnsi="Times New Roman"/>
          <w:sz w:val="24"/>
          <w:szCs w:val="24"/>
        </w:rPr>
        <w:t xml:space="preserve">: </w:t>
      </w:r>
      <w:r w:rsidRPr="003E666E">
        <w:rPr>
          <w:rFonts w:ascii="Times New Roman" w:hAnsi="Times New Roman"/>
          <w:sz w:val="24"/>
          <w:szCs w:val="24"/>
        </w:rPr>
        <w:t>Блок-схема пред</w:t>
      </w:r>
      <w:r>
        <w:rPr>
          <w:rFonts w:ascii="Times New Roman" w:hAnsi="Times New Roman"/>
          <w:sz w:val="24"/>
          <w:szCs w:val="24"/>
        </w:rPr>
        <w:t>оставления муниципальной услуги;</w:t>
      </w:r>
    </w:p>
    <w:p w:rsidR="000E62E5" w:rsidRDefault="000E62E5" w:rsidP="00FE5B3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20253E">
        <w:rPr>
          <w:rFonts w:ascii="Times New Roman" w:hAnsi="Times New Roman"/>
          <w:sz w:val="24"/>
          <w:szCs w:val="24"/>
        </w:rPr>
        <w:t xml:space="preserve"> № 2</w:t>
      </w:r>
      <w:r>
        <w:rPr>
          <w:rFonts w:ascii="Times New Roman" w:hAnsi="Times New Roman"/>
          <w:sz w:val="24"/>
          <w:szCs w:val="24"/>
        </w:rPr>
        <w:t>: Место</w:t>
      </w:r>
      <w:r w:rsidRPr="0020253E">
        <w:rPr>
          <w:rFonts w:ascii="Times New Roman" w:hAnsi="Times New Roman"/>
          <w:sz w:val="24"/>
          <w:szCs w:val="24"/>
        </w:rPr>
        <w:t xml:space="preserve"> нахождения, график работы и справочные телефоны </w:t>
      </w:r>
      <w:r>
        <w:rPr>
          <w:rFonts w:ascii="Times New Roman" w:hAnsi="Times New Roman"/>
          <w:sz w:val="24"/>
          <w:szCs w:val="24"/>
        </w:rPr>
        <w:t>структурного подразделения МФЦ;</w:t>
      </w:r>
    </w:p>
    <w:p w:rsidR="000E62E5" w:rsidRDefault="000E62E5" w:rsidP="00FE5B3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20253E">
        <w:rPr>
          <w:rFonts w:ascii="Times New Roman" w:hAnsi="Times New Roman"/>
          <w:sz w:val="24"/>
          <w:szCs w:val="24"/>
        </w:rPr>
        <w:t xml:space="preserve"> № 3</w:t>
      </w:r>
      <w:r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Место</w:t>
      </w:r>
      <w:r w:rsidRPr="003B5BB0">
        <w:rPr>
          <w:rFonts w:ascii="Times New Roman" w:hAnsi="Times New Roman"/>
          <w:sz w:val="24"/>
          <w:szCs w:val="24"/>
          <w:lang w:eastAsia="ru-RU"/>
        </w:rPr>
        <w:t xml:space="preserve"> нахожден</w:t>
      </w:r>
      <w:r>
        <w:rPr>
          <w:rFonts w:ascii="Times New Roman" w:hAnsi="Times New Roman"/>
          <w:sz w:val="24"/>
          <w:szCs w:val="24"/>
          <w:lang w:eastAsia="ru-RU"/>
        </w:rPr>
        <w:t>ия, справочные телефоны и адрес</w:t>
      </w:r>
      <w:r w:rsidRPr="003B5BB0">
        <w:rPr>
          <w:rFonts w:ascii="Times New Roman" w:hAnsi="Times New Roman"/>
          <w:sz w:val="24"/>
          <w:szCs w:val="24"/>
          <w:lang w:eastAsia="ru-RU"/>
        </w:rPr>
        <w:t xml:space="preserve"> электронной почты</w:t>
      </w:r>
      <w:r w:rsidRPr="003B5BB0">
        <w:rPr>
          <w:rFonts w:ascii="Times New Roman" w:hAnsi="Times New Roman"/>
          <w:sz w:val="24"/>
          <w:szCs w:val="24"/>
          <w:lang w:eastAsia="ru-RU"/>
        </w:rPr>
        <w:br/>
        <w:t>ГКУ ЖА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E62E5" w:rsidRDefault="000E62E5" w:rsidP="00FE5B3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E850F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риложение </w:t>
      </w:r>
      <w:r w:rsidRPr="00E850FB">
        <w:rPr>
          <w:rFonts w:ascii="Times New Roman" w:hAnsi="Times New Roman"/>
          <w:sz w:val="24"/>
          <w:szCs w:val="24"/>
        </w:rPr>
        <w:t>№ 4</w:t>
      </w:r>
      <w:r>
        <w:rPr>
          <w:rFonts w:ascii="Times New Roman" w:hAnsi="Times New Roman"/>
          <w:sz w:val="24"/>
          <w:szCs w:val="24"/>
        </w:rPr>
        <w:t>: Форма</w:t>
      </w:r>
      <w:r w:rsidRPr="002025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письменного заявления</w:t>
      </w:r>
      <w:r w:rsidRPr="00FE5B3E">
        <w:rPr>
          <w:rFonts w:ascii="Times New Roman" w:hAnsi="Times New Roman"/>
          <w:sz w:val="24"/>
          <w:szCs w:val="24"/>
        </w:rPr>
        <w:t xml:space="preserve"> </w:t>
      </w:r>
      <w:r w:rsidRPr="009B2134">
        <w:rPr>
          <w:rFonts w:ascii="Times New Roman" w:hAnsi="Times New Roman"/>
          <w:sz w:val="24"/>
          <w:szCs w:val="24"/>
        </w:rPr>
        <w:t>о предоставлении муниципальной услуги</w:t>
      </w:r>
      <w:r>
        <w:rPr>
          <w:rFonts w:ascii="Times New Roman" w:hAnsi="Times New Roman"/>
          <w:sz w:val="24"/>
          <w:szCs w:val="24"/>
        </w:rPr>
        <w:t>;</w:t>
      </w:r>
      <w:r w:rsidRPr="0020253E">
        <w:rPr>
          <w:rFonts w:ascii="Times New Roman" w:hAnsi="Times New Roman"/>
          <w:sz w:val="24"/>
          <w:szCs w:val="24"/>
        </w:rPr>
        <w:t xml:space="preserve"> </w:t>
      </w:r>
    </w:p>
    <w:p w:rsidR="000E62E5" w:rsidRDefault="000E62E5" w:rsidP="00FE5B3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E850FB">
        <w:rPr>
          <w:rFonts w:ascii="Times New Roman" w:hAnsi="Times New Roman"/>
          <w:sz w:val="24"/>
          <w:szCs w:val="24"/>
        </w:rPr>
        <w:t xml:space="preserve"> № 5</w:t>
      </w:r>
      <w:r>
        <w:rPr>
          <w:rFonts w:ascii="Times New Roman" w:hAnsi="Times New Roman"/>
          <w:sz w:val="24"/>
          <w:szCs w:val="24"/>
        </w:rPr>
        <w:t xml:space="preserve">: Форма </w:t>
      </w:r>
      <w:r w:rsidRPr="00FE5B3E">
        <w:rPr>
          <w:rFonts w:ascii="Times New Roman" w:hAnsi="Times New Roman"/>
          <w:sz w:val="24"/>
          <w:szCs w:val="24"/>
        </w:rPr>
        <w:t xml:space="preserve">письма о </w:t>
      </w:r>
      <w:r w:rsidRPr="00FE5B3E">
        <w:rPr>
          <w:rFonts w:ascii="Times New Roman" w:hAnsi="Times New Roman"/>
          <w:iCs/>
          <w:sz w:val="24"/>
          <w:szCs w:val="24"/>
        </w:rPr>
        <w:t>предоставлении натуральной помощи в виде обеспечения топливом</w:t>
      </w:r>
      <w:r>
        <w:rPr>
          <w:rFonts w:ascii="Times New Roman" w:hAnsi="Times New Roman"/>
          <w:iCs/>
          <w:sz w:val="24"/>
          <w:szCs w:val="24"/>
        </w:rPr>
        <w:t>;</w:t>
      </w:r>
    </w:p>
    <w:p w:rsidR="000E62E5" w:rsidRDefault="000E62E5" w:rsidP="00FE5B3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E850FB">
        <w:rPr>
          <w:rFonts w:ascii="Times New Roman" w:hAnsi="Times New Roman"/>
          <w:sz w:val="24"/>
          <w:szCs w:val="24"/>
        </w:rPr>
        <w:t xml:space="preserve"> № </w:t>
      </w:r>
      <w:r>
        <w:rPr>
          <w:rFonts w:ascii="Times New Roman" w:hAnsi="Times New Roman"/>
          <w:sz w:val="24"/>
          <w:szCs w:val="24"/>
        </w:rPr>
        <w:t>6: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4"/>
          <w:szCs w:val="24"/>
        </w:rPr>
        <w:t>Форма</w:t>
      </w:r>
      <w:r w:rsidRPr="00E850FB">
        <w:rPr>
          <w:rFonts w:ascii="Times New Roman" w:hAnsi="Times New Roman"/>
          <w:sz w:val="24"/>
          <w:szCs w:val="24"/>
        </w:rPr>
        <w:t xml:space="preserve"> письма о невозможности исполнения запрос</w:t>
      </w:r>
      <w:r>
        <w:rPr>
          <w:rFonts w:ascii="Times New Roman" w:hAnsi="Times New Roman"/>
          <w:sz w:val="24"/>
          <w:szCs w:val="24"/>
        </w:rPr>
        <w:t>а.</w:t>
      </w:r>
    </w:p>
    <w:p w:rsidR="000E62E5" w:rsidRDefault="000E62E5" w:rsidP="00FE5B3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E62E5" w:rsidRDefault="000E62E5" w:rsidP="00FE5B3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</w:p>
    <w:p w:rsidR="000E62E5" w:rsidRDefault="000E62E5" w:rsidP="00A519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2134">
        <w:rPr>
          <w:rFonts w:ascii="Times New Roman" w:hAnsi="Times New Roman"/>
          <w:sz w:val="24"/>
          <w:szCs w:val="24"/>
        </w:rPr>
        <w:t xml:space="preserve"> </w:t>
      </w:r>
    </w:p>
    <w:p w:rsidR="000E62E5" w:rsidRDefault="000E62E5" w:rsidP="00A5196C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E62E5" w:rsidRDefault="000E62E5" w:rsidP="000F1A0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  <w:sectPr w:rsidR="000E62E5" w:rsidSect="00206D0E">
          <w:headerReference w:type="default" r:id="rId17"/>
          <w:headerReference w:type="first" r:id="rId18"/>
          <w:pgSz w:w="11905" w:h="16838" w:code="9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0E62E5" w:rsidRPr="001E2982" w:rsidRDefault="000E62E5" w:rsidP="001E298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1E2982">
        <w:rPr>
          <w:rFonts w:ascii="Times New Roman" w:hAnsi="Times New Roman"/>
          <w:b/>
        </w:rPr>
        <w:t>Приложение №</w:t>
      </w:r>
      <w:r>
        <w:rPr>
          <w:rFonts w:ascii="Times New Roman" w:hAnsi="Times New Roman"/>
          <w:b/>
        </w:rPr>
        <w:t> </w:t>
      </w:r>
      <w:r w:rsidRPr="001E2982">
        <w:rPr>
          <w:rFonts w:ascii="Times New Roman" w:hAnsi="Times New Roman"/>
          <w:b/>
        </w:rPr>
        <w:t>1</w:t>
      </w:r>
    </w:p>
    <w:p w:rsidR="000E62E5" w:rsidRPr="001E2982" w:rsidRDefault="000E62E5" w:rsidP="001E298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</w:rPr>
      </w:pPr>
      <w:r w:rsidRPr="001E2982">
        <w:rPr>
          <w:rFonts w:ascii="Times New Roman" w:hAnsi="Times New Roman"/>
        </w:rPr>
        <w:t xml:space="preserve">к Административному регламенту </w:t>
      </w:r>
      <w:r>
        <w:rPr>
          <w:rFonts w:ascii="Times New Roman" w:hAnsi="Times New Roman"/>
        </w:rPr>
        <w:t>М</w:t>
      </w:r>
      <w:r w:rsidRPr="001E2982">
        <w:rPr>
          <w:rFonts w:ascii="Times New Roman" w:hAnsi="Times New Roman"/>
        </w:rPr>
        <w:t xml:space="preserve">естной администрации муниципального образования </w:t>
      </w:r>
      <w:r>
        <w:rPr>
          <w:rFonts w:ascii="Times New Roman" w:hAnsi="Times New Roman"/>
        </w:rPr>
        <w:t xml:space="preserve">поселок Серово </w:t>
      </w:r>
      <w:r w:rsidRPr="001E2982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>я</w:t>
      </w:r>
      <w:r w:rsidRPr="001E2982">
        <w:rPr>
          <w:rFonts w:ascii="Times New Roman" w:hAnsi="Times New Roman"/>
        </w:rPr>
        <w:t xml:space="preserve"> муниципальной услуги </w:t>
      </w:r>
      <w:r>
        <w:rPr>
          <w:rFonts w:ascii="Times New Roman" w:hAnsi="Times New Roman"/>
        </w:rPr>
        <w:br/>
      </w:r>
      <w:r w:rsidRPr="001E2982">
        <w:rPr>
          <w:rFonts w:ascii="Times New Roman" w:hAnsi="Times New Roman"/>
        </w:rPr>
        <w:t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1E2982">
        <w:rPr>
          <w:rFonts w:ascii="Times New Roman" w:hAnsi="Times New Roman"/>
        </w:rPr>
        <w:br/>
      </w:r>
    </w:p>
    <w:p w:rsidR="000E62E5" w:rsidRPr="00BA6D89" w:rsidRDefault="000E62E5" w:rsidP="000F1A00">
      <w:pPr>
        <w:spacing w:after="0" w:line="240" w:lineRule="auto"/>
        <w:ind w:firstLine="567"/>
        <w:jc w:val="right"/>
        <w:rPr>
          <w:rFonts w:ascii="Times New Roman" w:hAnsi="Times New Roman"/>
          <w:sz w:val="26"/>
          <w:szCs w:val="26"/>
        </w:rPr>
      </w:pPr>
    </w:p>
    <w:p w:rsidR="000E62E5" w:rsidRPr="00BA6D89" w:rsidRDefault="000E62E5" w:rsidP="00C870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BA6D89">
        <w:rPr>
          <w:rFonts w:ascii="Times New Roman" w:hAnsi="Times New Roman"/>
          <w:sz w:val="26"/>
          <w:szCs w:val="26"/>
        </w:rPr>
        <w:t>БЛОК-СХЕМА</w:t>
      </w:r>
    </w:p>
    <w:p w:rsidR="000E62E5" w:rsidRDefault="000E62E5" w:rsidP="00C870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F692E">
        <w:rPr>
          <w:rFonts w:ascii="Times New Roman" w:hAnsi="Times New Roman"/>
          <w:sz w:val="26"/>
          <w:szCs w:val="26"/>
        </w:rPr>
        <w:t xml:space="preserve">предоставления муниципальной услуги 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</w:t>
      </w:r>
    </w:p>
    <w:p w:rsidR="000E62E5" w:rsidRPr="007F692E" w:rsidRDefault="000E62E5" w:rsidP="00C8704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F692E">
        <w:rPr>
          <w:rFonts w:ascii="Times New Roman" w:hAnsi="Times New Roman"/>
          <w:sz w:val="26"/>
          <w:szCs w:val="26"/>
        </w:rPr>
        <w:t>преодолеть самостоятельно, в виде обеспечения их топливом</w:t>
      </w:r>
    </w:p>
    <w:p w:rsidR="000E62E5" w:rsidRPr="00BA6D89" w:rsidRDefault="000E62E5" w:rsidP="001E298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0E62E5" w:rsidRDefault="000E62E5" w:rsidP="000F1A00">
      <w:pPr>
        <w:rPr>
          <w:rFonts w:ascii="Times New Roman" w:hAnsi="Times New Roman"/>
          <w:sz w:val="24"/>
          <w:szCs w:val="24"/>
        </w:rPr>
      </w:pPr>
      <w:r w:rsidRPr="00B559B7">
        <w:object w:dxaOrig="9503" w:dyaOrig="8967">
          <v:shape id="_x0000_i1026" type="#_x0000_t75" style="width:494.25pt;height:403.5pt" o:ole="">
            <v:imagedata r:id="rId19" o:title=""/>
          </v:shape>
          <o:OLEObject Type="Embed" ProgID="Visio.Drawing.11" ShapeID="_x0000_i1026" DrawAspect="Content" ObjectID="_1461744229" r:id="rId20"/>
        </w:object>
      </w:r>
    </w:p>
    <w:p w:rsidR="000E62E5" w:rsidRDefault="000E62E5">
      <w:pPr>
        <w:rPr>
          <w:rFonts w:ascii="Times New Roman" w:hAnsi="Times New Roman"/>
          <w:sz w:val="24"/>
          <w:szCs w:val="24"/>
        </w:rPr>
        <w:sectPr w:rsidR="000E62E5" w:rsidSect="008D36B6">
          <w:headerReference w:type="default" r:id="rId21"/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0E62E5" w:rsidRPr="009C5252" w:rsidRDefault="000E62E5" w:rsidP="009C525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9C5252">
        <w:rPr>
          <w:rFonts w:ascii="Times New Roman" w:hAnsi="Times New Roman"/>
          <w:b/>
        </w:rPr>
        <w:t>Приложение №</w:t>
      </w:r>
      <w:r>
        <w:rPr>
          <w:rFonts w:ascii="Times New Roman" w:hAnsi="Times New Roman"/>
          <w:b/>
        </w:rPr>
        <w:t> </w:t>
      </w:r>
      <w:r w:rsidRPr="009C5252">
        <w:rPr>
          <w:rFonts w:ascii="Times New Roman" w:hAnsi="Times New Roman"/>
          <w:b/>
        </w:rPr>
        <w:t>2</w:t>
      </w:r>
    </w:p>
    <w:p w:rsidR="000E62E5" w:rsidRDefault="000E62E5" w:rsidP="009C525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</w:rPr>
      </w:pPr>
      <w:r w:rsidRPr="009C5252">
        <w:rPr>
          <w:rFonts w:ascii="Times New Roman" w:hAnsi="Times New Roman"/>
        </w:rPr>
        <w:t xml:space="preserve">к Административному регламенту </w:t>
      </w:r>
      <w:r>
        <w:rPr>
          <w:rFonts w:ascii="Times New Roman" w:hAnsi="Times New Roman"/>
        </w:rPr>
        <w:t>М</w:t>
      </w:r>
      <w:r w:rsidRPr="009C5252">
        <w:rPr>
          <w:rFonts w:ascii="Times New Roman" w:hAnsi="Times New Roman"/>
        </w:rPr>
        <w:t xml:space="preserve">естной </w:t>
      </w:r>
      <w:r w:rsidRPr="009C5252">
        <w:rPr>
          <w:rFonts w:ascii="Times New Roman" w:hAnsi="Times New Roman"/>
        </w:rPr>
        <w:br/>
        <w:t xml:space="preserve">администрации муниципального образования </w:t>
      </w:r>
      <w:r w:rsidRPr="009C5252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поселок Серово по </w:t>
      </w:r>
      <w:r w:rsidRPr="009C5252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 xml:space="preserve">ю муниципальной услуги </w:t>
      </w:r>
      <w:r w:rsidRPr="009C5252">
        <w:rPr>
          <w:rFonts w:ascii="Times New Roman" w:hAnsi="Times New Roman"/>
        </w:rPr>
        <w:t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9C5252">
        <w:rPr>
          <w:rFonts w:ascii="Times New Roman" w:hAnsi="Times New Roman"/>
        </w:rPr>
        <w:br/>
      </w:r>
    </w:p>
    <w:p w:rsidR="000E62E5" w:rsidRDefault="000E62E5" w:rsidP="009C525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</w:rPr>
      </w:pPr>
    </w:p>
    <w:p w:rsidR="000E62E5" w:rsidRDefault="000E62E5" w:rsidP="00FE5B3E">
      <w:pPr>
        <w:numPr>
          <w:ins w:id="29" w:author="-" w:date="2014-03-05T16:30:00Z"/>
        </w:numPr>
        <w:spacing w:after="0" w:line="240" w:lineRule="auto"/>
        <w:jc w:val="right"/>
        <w:rPr>
          <w:ins w:id="30" w:author="-" w:date="2014-03-05T16:30:00Z"/>
          <w:rFonts w:ascii="Times New Roman" w:hAnsi="Times New Roman"/>
          <w:sz w:val="24"/>
          <w:szCs w:val="24"/>
          <w:lang w:eastAsia="ru-RU"/>
        </w:rPr>
      </w:pPr>
    </w:p>
    <w:p w:rsidR="000E62E5" w:rsidRDefault="000E62E5" w:rsidP="00FE5B3E">
      <w:pPr>
        <w:numPr>
          <w:ins w:id="31" w:author="-" w:date="2014-03-05T16:30:00Z"/>
        </w:num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ins w:id="32" w:author="-" w:date="2014-03-05T16:30:00Z">
        <w:r>
          <w:rPr>
            <w:rFonts w:ascii="Times New Roman" w:hAnsi="Times New Roman"/>
            <w:b/>
            <w:sz w:val="26"/>
            <w:szCs w:val="26"/>
          </w:rPr>
          <w:t>Адрес структурного подразделения</w:t>
        </w:r>
        <w:r w:rsidRPr="00B559B7">
          <w:rPr>
            <w:rFonts w:ascii="Times New Roman" w:hAnsi="Times New Roman"/>
            <w:b/>
            <w:sz w:val="26"/>
            <w:szCs w:val="26"/>
          </w:rPr>
          <w:t xml:space="preserve"> Санкт-Петербургского государственного </w:t>
        </w:r>
      </w:ins>
    </w:p>
    <w:p w:rsidR="000E62E5" w:rsidRPr="00B559B7" w:rsidRDefault="000E62E5" w:rsidP="00FE5B3E">
      <w:pPr>
        <w:spacing w:after="0" w:line="240" w:lineRule="auto"/>
        <w:ind w:left="-284"/>
        <w:jc w:val="center"/>
        <w:rPr>
          <w:ins w:id="33" w:author="-" w:date="2014-03-05T16:30:00Z"/>
          <w:rFonts w:ascii="Times New Roman" w:hAnsi="Times New Roman"/>
          <w:b/>
          <w:sz w:val="24"/>
          <w:szCs w:val="24"/>
          <w:lang w:eastAsia="ru-RU"/>
        </w:rPr>
      </w:pPr>
      <w:ins w:id="34" w:author="-" w:date="2014-03-05T16:30:00Z">
        <w:r w:rsidRPr="00B559B7">
          <w:rPr>
            <w:rFonts w:ascii="Times New Roman" w:hAnsi="Times New Roman"/>
            <w:b/>
            <w:sz w:val="26"/>
            <w:szCs w:val="26"/>
          </w:rPr>
          <w:t xml:space="preserve">казенного учреждения «Многофункциональный центр предоставления </w:t>
        </w:r>
        <w:r>
          <w:rPr>
            <w:rFonts w:ascii="Times New Roman" w:hAnsi="Times New Roman"/>
            <w:b/>
            <w:sz w:val="26"/>
            <w:szCs w:val="26"/>
          </w:rPr>
          <w:br/>
        </w:r>
        <w:r w:rsidRPr="00B559B7">
          <w:rPr>
            <w:rFonts w:ascii="Times New Roman" w:hAnsi="Times New Roman"/>
            <w:b/>
            <w:sz w:val="26"/>
            <w:szCs w:val="26"/>
          </w:rPr>
          <w:t>государственных и муниципальных услуг»</w:t>
        </w:r>
      </w:ins>
    </w:p>
    <w:p w:rsidR="000E62E5" w:rsidRPr="00B559B7" w:rsidRDefault="000E62E5" w:rsidP="00FE5B3E">
      <w:pPr>
        <w:numPr>
          <w:ins w:id="35" w:author="-" w:date="2014-03-05T16:30:00Z"/>
        </w:numPr>
        <w:spacing w:after="0" w:line="240" w:lineRule="auto"/>
        <w:rPr>
          <w:ins w:id="36" w:author="-" w:date="2014-03-05T16:30:00Z"/>
          <w:rFonts w:ascii="Times New Roman" w:hAnsi="Times New Roman"/>
          <w:sz w:val="26"/>
          <w:szCs w:val="26"/>
        </w:rPr>
      </w:pPr>
    </w:p>
    <w:tbl>
      <w:tblPr>
        <w:tblW w:w="10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6"/>
        <w:gridCol w:w="2725"/>
        <w:gridCol w:w="2283"/>
        <w:gridCol w:w="1504"/>
        <w:gridCol w:w="1566"/>
        <w:gridCol w:w="1911"/>
      </w:tblGrid>
      <w:tr w:rsidR="000E62E5" w:rsidRPr="00DA13C1" w:rsidTr="000F76BD">
        <w:trPr>
          <w:trHeight w:val="800"/>
          <w:ins w:id="37" w:author="-" w:date="2014-03-05T16:30:00Z"/>
        </w:trPr>
        <w:tc>
          <w:tcPr>
            <w:tcW w:w="456" w:type="dxa"/>
          </w:tcPr>
          <w:p w:rsidR="000E62E5" w:rsidRPr="00DA13C1" w:rsidRDefault="000E62E5" w:rsidP="00333EE9">
            <w:pPr>
              <w:numPr>
                <w:ins w:id="38" w:author="-" w:date="2014-03-05T16:30:00Z"/>
              </w:numPr>
              <w:spacing w:after="0" w:line="240" w:lineRule="auto"/>
              <w:jc w:val="center"/>
              <w:rPr>
                <w:ins w:id="39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40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№</w:t>
              </w:r>
            </w:ins>
          </w:p>
        </w:tc>
        <w:tc>
          <w:tcPr>
            <w:tcW w:w="2725" w:type="dxa"/>
          </w:tcPr>
          <w:p w:rsidR="000E62E5" w:rsidRPr="00DA13C1" w:rsidRDefault="000E62E5" w:rsidP="00333EE9">
            <w:pPr>
              <w:numPr>
                <w:ins w:id="41" w:author="-" w:date="2014-03-05T16:30:00Z"/>
              </w:numPr>
              <w:spacing w:after="0" w:line="240" w:lineRule="auto"/>
              <w:jc w:val="center"/>
              <w:rPr>
                <w:ins w:id="42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43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Наименование структурного подразделения</w:t>
              </w:r>
            </w:ins>
          </w:p>
        </w:tc>
        <w:tc>
          <w:tcPr>
            <w:tcW w:w="2283" w:type="dxa"/>
          </w:tcPr>
          <w:p w:rsidR="000E62E5" w:rsidRPr="00DA13C1" w:rsidRDefault="000E62E5" w:rsidP="00333EE9">
            <w:pPr>
              <w:numPr>
                <w:ins w:id="44" w:author="-" w:date="2014-03-05T16:30:00Z"/>
              </w:numPr>
              <w:spacing w:after="0" w:line="240" w:lineRule="auto"/>
              <w:rPr>
                <w:ins w:id="45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46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Почтовый адрес</w:t>
              </w:r>
            </w:ins>
          </w:p>
        </w:tc>
        <w:tc>
          <w:tcPr>
            <w:tcW w:w="1504" w:type="dxa"/>
          </w:tcPr>
          <w:p w:rsidR="000E62E5" w:rsidRPr="00DA13C1" w:rsidRDefault="000E62E5" w:rsidP="00333EE9">
            <w:pPr>
              <w:numPr>
                <w:ins w:id="47" w:author="-" w:date="2014-03-05T16:30:00Z"/>
              </w:numPr>
              <w:spacing w:after="0" w:line="240" w:lineRule="auto"/>
              <w:jc w:val="center"/>
              <w:rPr>
                <w:ins w:id="48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49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Справочный телефон</w:t>
              </w:r>
            </w:ins>
          </w:p>
        </w:tc>
        <w:tc>
          <w:tcPr>
            <w:tcW w:w="1566" w:type="dxa"/>
          </w:tcPr>
          <w:p w:rsidR="000E62E5" w:rsidRPr="00DA13C1" w:rsidRDefault="000E62E5" w:rsidP="00333EE9">
            <w:pPr>
              <w:numPr>
                <w:ins w:id="50" w:author="-" w:date="2014-03-05T16:30:00Z"/>
              </w:numPr>
              <w:spacing w:after="0" w:line="240" w:lineRule="auto"/>
              <w:jc w:val="center"/>
              <w:rPr>
                <w:ins w:id="51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52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Адрес электроннойпочты</w:t>
              </w:r>
            </w:ins>
          </w:p>
        </w:tc>
        <w:tc>
          <w:tcPr>
            <w:tcW w:w="1911" w:type="dxa"/>
          </w:tcPr>
          <w:p w:rsidR="000E62E5" w:rsidRPr="00DA13C1" w:rsidRDefault="000E62E5" w:rsidP="00333EE9">
            <w:pPr>
              <w:numPr>
                <w:ins w:id="53" w:author="-" w:date="2014-03-05T16:30:00Z"/>
              </w:numPr>
              <w:spacing w:after="0" w:line="240" w:lineRule="auto"/>
              <w:jc w:val="center"/>
              <w:rPr>
                <w:ins w:id="54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55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График работы</w:t>
              </w:r>
            </w:ins>
          </w:p>
        </w:tc>
      </w:tr>
      <w:tr w:rsidR="000E62E5" w:rsidRPr="00DA13C1" w:rsidTr="000F76BD">
        <w:trPr>
          <w:trHeight w:val="1301"/>
          <w:ins w:id="56" w:author="-" w:date="2014-03-05T16:30:00Z"/>
        </w:trPr>
        <w:tc>
          <w:tcPr>
            <w:tcW w:w="456" w:type="dxa"/>
            <w:vAlign w:val="center"/>
          </w:tcPr>
          <w:p w:rsidR="000E62E5" w:rsidRPr="00DA13C1" w:rsidRDefault="000E62E5" w:rsidP="00333EE9">
            <w:pPr>
              <w:numPr>
                <w:ins w:id="57" w:author="-" w:date="2014-03-05T16:30:00Z"/>
              </w:numPr>
              <w:jc w:val="center"/>
              <w:rPr>
                <w:ins w:id="58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59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1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.</w:t>
              </w:r>
            </w:ins>
          </w:p>
        </w:tc>
        <w:tc>
          <w:tcPr>
            <w:tcW w:w="2725" w:type="dxa"/>
            <w:vAlign w:val="center"/>
          </w:tcPr>
          <w:p w:rsidR="000E62E5" w:rsidRPr="00DA13C1" w:rsidRDefault="000E62E5" w:rsidP="00333EE9">
            <w:pPr>
              <w:numPr>
                <w:ins w:id="60" w:author="-" w:date="2014-03-05T16:30:00Z"/>
              </w:numPr>
              <w:rPr>
                <w:ins w:id="61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62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Многофункциональный центр Курортного района</w:t>
              </w:r>
            </w:ins>
          </w:p>
        </w:tc>
        <w:tc>
          <w:tcPr>
            <w:tcW w:w="2283" w:type="dxa"/>
            <w:vAlign w:val="center"/>
          </w:tcPr>
          <w:p w:rsidR="000E62E5" w:rsidRPr="00DA13C1" w:rsidRDefault="000E62E5" w:rsidP="00333EE9">
            <w:pPr>
              <w:numPr>
                <w:ins w:id="63" w:author="-" w:date="2014-03-05T16:30:00Z"/>
              </w:numPr>
              <w:rPr>
                <w:ins w:id="64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65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Санкт-Петербург, 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г. </w:t>
              </w:r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Сестрорецк, </w:t>
              </w:r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  <w:t>ул. Токарева, д.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 </w:t>
              </w:r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7, литер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> </w:t>
              </w:r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А</w:t>
              </w:r>
            </w:ins>
          </w:p>
        </w:tc>
        <w:tc>
          <w:tcPr>
            <w:tcW w:w="1504" w:type="dxa"/>
            <w:vAlign w:val="center"/>
          </w:tcPr>
          <w:p w:rsidR="000E62E5" w:rsidRPr="00DA13C1" w:rsidRDefault="000E62E5" w:rsidP="00333EE9">
            <w:pPr>
              <w:numPr>
                <w:ins w:id="66" w:author="-" w:date="2014-03-05T16:30:00Z"/>
              </w:numPr>
              <w:rPr>
                <w:ins w:id="67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68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573-90-00 или 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</w:r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>573-96-70</w:t>
              </w:r>
            </w:ins>
          </w:p>
        </w:tc>
        <w:tc>
          <w:tcPr>
            <w:tcW w:w="1566" w:type="dxa"/>
            <w:vAlign w:val="center"/>
          </w:tcPr>
          <w:p w:rsidR="000E62E5" w:rsidRPr="00DA13C1" w:rsidRDefault="000E62E5" w:rsidP="00333EE9">
            <w:pPr>
              <w:numPr>
                <w:ins w:id="69" w:author="-" w:date="2014-03-05T16:30:00Z"/>
              </w:numPr>
              <w:spacing w:after="0" w:line="240" w:lineRule="auto"/>
              <w:jc w:val="center"/>
              <w:rPr>
                <w:ins w:id="70" w:author="-" w:date="2014-03-05T16:30:00Z"/>
                <w:rFonts w:ascii="Times New Roman" w:hAnsi="Times New Roman"/>
                <w:spacing w:val="-18"/>
                <w:sz w:val="24"/>
                <w:szCs w:val="24"/>
                <w:lang w:eastAsia="ru-RU"/>
              </w:rPr>
            </w:pPr>
            <w:ins w:id="71" w:author="-" w:date="2014-03-05T16:30:00Z">
              <w:r w:rsidRPr="00DA13C1">
                <w:rPr>
                  <w:rFonts w:ascii="Times New Roman" w:hAnsi="Times New Roman"/>
                  <w:spacing w:val="-18"/>
                  <w:sz w:val="24"/>
                  <w:szCs w:val="24"/>
                  <w:lang w:val="en-US" w:eastAsia="ru-RU"/>
                </w:rPr>
                <w:t>knz</w:t>
              </w:r>
              <w:r w:rsidRPr="00DA13C1">
                <w:rPr>
                  <w:rFonts w:ascii="Times New Roman" w:hAnsi="Times New Roman"/>
                  <w:spacing w:val="-18"/>
                  <w:sz w:val="24"/>
                  <w:szCs w:val="24"/>
                  <w:lang w:eastAsia="ru-RU"/>
                </w:rPr>
                <w:t>@</w:t>
              </w:r>
              <w:r w:rsidRPr="00DA13C1">
                <w:rPr>
                  <w:rFonts w:ascii="Times New Roman" w:hAnsi="Times New Roman"/>
                  <w:spacing w:val="-18"/>
                  <w:sz w:val="24"/>
                  <w:szCs w:val="24"/>
                  <w:lang w:val="en-US" w:eastAsia="ru-RU"/>
                </w:rPr>
                <w:t>mfcspb</w:t>
              </w:r>
              <w:r w:rsidRPr="00DA13C1">
                <w:rPr>
                  <w:rFonts w:ascii="Times New Roman" w:hAnsi="Times New Roman"/>
                  <w:spacing w:val="-18"/>
                  <w:sz w:val="24"/>
                  <w:szCs w:val="24"/>
                  <w:lang w:eastAsia="ru-RU"/>
                </w:rPr>
                <w:t>.</w:t>
              </w:r>
              <w:r w:rsidRPr="00DA13C1">
                <w:rPr>
                  <w:rFonts w:ascii="Times New Roman" w:hAnsi="Times New Roman"/>
                  <w:spacing w:val="-18"/>
                  <w:sz w:val="24"/>
                  <w:szCs w:val="24"/>
                  <w:lang w:val="en-US" w:eastAsia="ru-RU"/>
                </w:rPr>
                <w:t>ru</w:t>
              </w:r>
            </w:ins>
          </w:p>
        </w:tc>
        <w:tc>
          <w:tcPr>
            <w:tcW w:w="1911" w:type="dxa"/>
            <w:vAlign w:val="center"/>
          </w:tcPr>
          <w:p w:rsidR="000E62E5" w:rsidRPr="00DA13C1" w:rsidRDefault="000E62E5" w:rsidP="00333EE9">
            <w:pPr>
              <w:numPr>
                <w:ins w:id="72" w:author="-" w:date="2014-03-05T16:30:00Z"/>
              </w:numPr>
              <w:spacing w:after="0" w:line="240" w:lineRule="auto"/>
              <w:jc w:val="center"/>
              <w:rPr>
                <w:ins w:id="73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  <w:ins w:id="74" w:author="-" w:date="2014-03-05T16:30:00Z"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Ежедневно </w:t>
              </w:r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  <w:t xml:space="preserve">с 09.00 </w:t>
              </w:r>
              <w:r w:rsidRPr="00DA13C1"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t xml:space="preserve">до 21.00 </w:t>
              </w:r>
              <w:r>
                <w:rPr>
                  <w:rFonts w:ascii="Times New Roman" w:hAnsi="Times New Roman"/>
                  <w:sz w:val="24"/>
                  <w:szCs w:val="24"/>
                  <w:lang w:eastAsia="ru-RU"/>
                </w:rPr>
                <w:br/>
                <w:t>без перерыва на обед</w:t>
              </w:r>
            </w:ins>
          </w:p>
          <w:p w:rsidR="000E62E5" w:rsidRPr="00DA13C1" w:rsidRDefault="000E62E5" w:rsidP="00333EE9">
            <w:pPr>
              <w:numPr>
                <w:ins w:id="75" w:author="-" w:date="2014-03-05T16:30:00Z"/>
              </w:numPr>
              <w:spacing w:after="0" w:line="240" w:lineRule="auto"/>
              <w:jc w:val="center"/>
              <w:rPr>
                <w:ins w:id="76" w:author="-" w:date="2014-03-05T16:30:00Z"/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0E62E5" w:rsidRDefault="000E62E5" w:rsidP="00FE5B3E">
      <w:pPr>
        <w:spacing w:after="0" w:line="240" w:lineRule="auto"/>
        <w:ind w:firstLine="6096"/>
        <w:jc w:val="both"/>
        <w:rPr>
          <w:rFonts w:ascii="Times New Roman" w:hAnsi="Times New Roman"/>
          <w:b/>
        </w:rPr>
      </w:pPr>
    </w:p>
    <w:p w:rsidR="000E62E5" w:rsidRPr="009C5252" w:rsidRDefault="000E62E5" w:rsidP="009C5252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</w:rPr>
      </w:pPr>
    </w:p>
    <w:p w:rsidR="000E62E5" w:rsidRPr="00BA6D89" w:rsidRDefault="000E62E5" w:rsidP="005F29E6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  <w:sectPr w:rsidR="000E62E5" w:rsidRPr="00BA6D89" w:rsidSect="00C8704B">
          <w:pgSz w:w="11905" w:h="16838" w:code="9"/>
          <w:pgMar w:top="1134" w:right="567" w:bottom="709" w:left="1134" w:header="720" w:footer="720" w:gutter="0"/>
          <w:pgNumType w:start="1"/>
          <w:cols w:space="720"/>
          <w:titlePg/>
          <w:docGrid w:linePitch="299"/>
        </w:sectPr>
      </w:pPr>
    </w:p>
    <w:p w:rsidR="000E62E5" w:rsidRPr="00E9368D" w:rsidRDefault="000E62E5" w:rsidP="00A11D3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E9368D">
        <w:rPr>
          <w:rFonts w:ascii="Times New Roman" w:hAnsi="Times New Roman"/>
          <w:b/>
        </w:rPr>
        <w:t>Приложение №</w:t>
      </w:r>
      <w:r>
        <w:rPr>
          <w:rFonts w:ascii="Times New Roman" w:hAnsi="Times New Roman"/>
          <w:b/>
        </w:rPr>
        <w:t> </w:t>
      </w:r>
      <w:r w:rsidRPr="00E9368D">
        <w:rPr>
          <w:rFonts w:ascii="Times New Roman" w:hAnsi="Times New Roman"/>
          <w:b/>
        </w:rPr>
        <w:t>3</w:t>
      </w:r>
    </w:p>
    <w:p w:rsidR="000E62E5" w:rsidRPr="00E9368D" w:rsidRDefault="000E62E5" w:rsidP="00A11D3B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</w:rPr>
      </w:pPr>
      <w:r w:rsidRPr="00E9368D">
        <w:rPr>
          <w:rFonts w:ascii="Times New Roman" w:hAnsi="Times New Roman"/>
        </w:rPr>
        <w:t>к Административному рег</w:t>
      </w:r>
      <w:r>
        <w:rPr>
          <w:rFonts w:ascii="Times New Roman" w:hAnsi="Times New Roman"/>
        </w:rPr>
        <w:t>ламенту М</w:t>
      </w:r>
      <w:r w:rsidRPr="00E9368D">
        <w:rPr>
          <w:rFonts w:ascii="Times New Roman" w:hAnsi="Times New Roman"/>
        </w:rPr>
        <w:t xml:space="preserve">естной </w:t>
      </w:r>
      <w:r w:rsidRPr="00E9368D">
        <w:rPr>
          <w:rFonts w:ascii="Times New Roman" w:hAnsi="Times New Roman"/>
        </w:rPr>
        <w:br/>
        <w:t xml:space="preserve">администрации муниципального образования </w:t>
      </w:r>
      <w:r w:rsidRPr="00E9368D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поселок Серово по </w:t>
      </w:r>
      <w:r w:rsidRPr="00E9368D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 xml:space="preserve">ю муниципальной услуги </w:t>
      </w:r>
      <w:r w:rsidRPr="00E9368D">
        <w:rPr>
          <w:rFonts w:ascii="Times New Roman" w:hAnsi="Times New Roman"/>
        </w:rPr>
        <w:t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E9368D">
        <w:rPr>
          <w:rFonts w:ascii="Times New Roman" w:hAnsi="Times New Roman"/>
        </w:rPr>
        <w:br/>
      </w:r>
    </w:p>
    <w:p w:rsidR="000E62E5" w:rsidRPr="00BA6D89" w:rsidRDefault="000E62E5" w:rsidP="005F29E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</w:p>
    <w:p w:rsidR="000E62E5" w:rsidRPr="00861CA2" w:rsidRDefault="000E62E5" w:rsidP="00861CA2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Место </w:t>
      </w:r>
      <w:r w:rsidRPr="00861CA2">
        <w:rPr>
          <w:rFonts w:ascii="Times New Roman" w:hAnsi="Times New Roman"/>
          <w:b/>
          <w:sz w:val="26"/>
          <w:szCs w:val="26"/>
        </w:rPr>
        <w:t>нахожден</w:t>
      </w:r>
      <w:r>
        <w:rPr>
          <w:rFonts w:ascii="Times New Roman" w:hAnsi="Times New Roman"/>
          <w:b/>
          <w:sz w:val="26"/>
          <w:szCs w:val="26"/>
        </w:rPr>
        <w:t>ия, справочные телефоны и адрес</w:t>
      </w:r>
      <w:r w:rsidRPr="00861CA2">
        <w:rPr>
          <w:rFonts w:ascii="Times New Roman" w:hAnsi="Times New Roman"/>
          <w:b/>
          <w:sz w:val="26"/>
          <w:szCs w:val="26"/>
        </w:rPr>
        <w:t xml:space="preserve"> электр</w:t>
      </w:r>
      <w:r>
        <w:rPr>
          <w:rFonts w:ascii="Times New Roman" w:hAnsi="Times New Roman"/>
          <w:b/>
          <w:sz w:val="26"/>
          <w:szCs w:val="26"/>
        </w:rPr>
        <w:t xml:space="preserve">онной почты </w:t>
      </w:r>
      <w:r>
        <w:rPr>
          <w:rFonts w:ascii="Times New Roman" w:hAnsi="Times New Roman"/>
          <w:b/>
          <w:sz w:val="26"/>
          <w:szCs w:val="26"/>
        </w:rPr>
        <w:br/>
        <w:t>Санкт-Петербургского государственного казенного учреждения</w:t>
      </w:r>
      <w:r w:rsidRPr="00861CA2">
        <w:rPr>
          <w:rFonts w:ascii="Times New Roman" w:hAnsi="Times New Roman"/>
          <w:b/>
          <w:sz w:val="26"/>
          <w:szCs w:val="26"/>
        </w:rPr>
        <w:t xml:space="preserve"> – </w:t>
      </w:r>
    </w:p>
    <w:p w:rsidR="000E62E5" w:rsidRPr="00861CA2" w:rsidRDefault="000E62E5" w:rsidP="00861CA2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районного жилищного</w:t>
      </w:r>
      <w:r w:rsidRPr="00861CA2">
        <w:rPr>
          <w:rFonts w:ascii="Times New Roman" w:hAnsi="Times New Roman"/>
          <w:b/>
          <w:sz w:val="26"/>
          <w:szCs w:val="26"/>
        </w:rPr>
        <w:t xml:space="preserve"> агентств</w:t>
      </w:r>
      <w:r>
        <w:rPr>
          <w:rFonts w:ascii="Times New Roman" w:hAnsi="Times New Roman"/>
          <w:b/>
          <w:sz w:val="26"/>
          <w:szCs w:val="26"/>
        </w:rPr>
        <w:t>а</w:t>
      </w:r>
    </w:p>
    <w:p w:rsidR="000E62E5" w:rsidRPr="00861CA2" w:rsidRDefault="000E62E5" w:rsidP="00861CA2">
      <w:pPr>
        <w:spacing w:after="0" w:line="240" w:lineRule="auto"/>
        <w:ind w:left="-284"/>
        <w:jc w:val="center"/>
        <w:rPr>
          <w:rFonts w:ascii="Times New Roman" w:hAnsi="Times New Roman"/>
          <w:b/>
          <w:sz w:val="26"/>
          <w:szCs w:val="26"/>
        </w:rPr>
      </w:pPr>
    </w:p>
    <w:p w:rsidR="000E62E5" w:rsidRPr="00861CA2" w:rsidRDefault="000E62E5" w:rsidP="00861CA2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/>
          <w:sz w:val="6"/>
          <w:szCs w:val="6"/>
        </w:rPr>
      </w:pPr>
    </w:p>
    <w:tbl>
      <w:tblPr>
        <w:tblW w:w="9498" w:type="dxa"/>
        <w:tblInd w:w="708" w:type="dxa"/>
        <w:tblLayout w:type="fixed"/>
        <w:tblCellMar>
          <w:top w:w="28" w:type="dxa"/>
          <w:left w:w="70" w:type="dxa"/>
          <w:bottom w:w="28" w:type="dxa"/>
          <w:right w:w="70" w:type="dxa"/>
        </w:tblCellMar>
        <w:tblLook w:val="00A0"/>
      </w:tblPr>
      <w:tblGrid>
        <w:gridCol w:w="567"/>
        <w:gridCol w:w="2268"/>
        <w:gridCol w:w="2268"/>
        <w:gridCol w:w="1560"/>
        <w:gridCol w:w="2835"/>
      </w:tblGrid>
      <w:tr w:rsidR="000E62E5" w:rsidRPr="00BF2FC9" w:rsidTr="000F76BD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2E5" w:rsidRPr="00861CA2" w:rsidRDefault="000E62E5" w:rsidP="00861C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2E5" w:rsidRPr="00861CA2" w:rsidRDefault="000E62E5" w:rsidP="00861C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Район</w:t>
            </w:r>
          </w:p>
          <w:p w:rsidR="000E62E5" w:rsidRPr="00861CA2" w:rsidRDefault="000E62E5" w:rsidP="00861C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2E5" w:rsidRPr="00861CA2" w:rsidRDefault="000E62E5" w:rsidP="00861C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2E5" w:rsidRPr="00861CA2" w:rsidRDefault="000E62E5" w:rsidP="00861C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Справочные телефоны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E62E5" w:rsidRPr="00861CA2" w:rsidRDefault="000E62E5" w:rsidP="00861C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 xml:space="preserve">Адрес </w:t>
            </w:r>
          </w:p>
          <w:p w:rsidR="000E62E5" w:rsidRPr="00861CA2" w:rsidRDefault="000E62E5" w:rsidP="00861CA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  <w:t>электронной почты</w:t>
            </w:r>
          </w:p>
        </w:tc>
      </w:tr>
      <w:tr w:rsidR="000E62E5" w:rsidRPr="00BF2FC9" w:rsidTr="000F76BD">
        <w:trPr>
          <w:cantSplit/>
          <w:trHeight w:val="6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E5" w:rsidRPr="00861CA2" w:rsidRDefault="000E62E5" w:rsidP="00861C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E5" w:rsidRPr="00861CA2" w:rsidRDefault="000E62E5" w:rsidP="00861C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61CA2">
              <w:rPr>
                <w:rFonts w:ascii="Times New Roman" w:hAnsi="Times New Roman"/>
                <w:sz w:val="24"/>
                <w:szCs w:val="24"/>
                <w:lang w:eastAsia="ru-RU"/>
              </w:rPr>
              <w:t>Курортный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E5" w:rsidRPr="00861CA2" w:rsidRDefault="000E62E5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 xml:space="preserve">г. Сестрорецк, </w:t>
            </w:r>
            <w:r w:rsidRPr="00861CA2">
              <w:rPr>
                <w:rFonts w:ascii="Times New Roman" w:hAnsi="Times New Roman"/>
                <w:sz w:val="24"/>
                <w:szCs w:val="24"/>
              </w:rPr>
              <w:br/>
              <w:t>ул. Токарева, д. 18, Санкт-Петербург, 197706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E5" w:rsidRPr="00861CA2" w:rsidRDefault="000E62E5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 xml:space="preserve">т. 437-24-19, </w:t>
            </w:r>
            <w:r w:rsidRPr="00861CA2">
              <w:rPr>
                <w:rFonts w:ascii="Times New Roman" w:hAnsi="Times New Roman"/>
                <w:sz w:val="24"/>
                <w:szCs w:val="24"/>
              </w:rPr>
              <w:br/>
              <w:t>ф. 437-24-67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2E5" w:rsidRPr="00861CA2" w:rsidRDefault="000E62E5" w:rsidP="00861C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61CA2">
              <w:rPr>
                <w:rFonts w:ascii="Times New Roman" w:hAnsi="Times New Roman"/>
                <w:sz w:val="24"/>
                <w:szCs w:val="24"/>
              </w:rPr>
              <w:t>kurortnoerga@mail.ru</w:t>
            </w:r>
          </w:p>
        </w:tc>
      </w:tr>
    </w:tbl>
    <w:p w:rsidR="000E62E5" w:rsidRPr="00BA6D89" w:rsidRDefault="000E62E5" w:rsidP="005F29E6">
      <w:pPr>
        <w:spacing w:after="0" w:line="240" w:lineRule="auto"/>
        <w:ind w:firstLine="567"/>
        <w:rPr>
          <w:rFonts w:ascii="Times New Roman" w:hAnsi="Times New Roman"/>
          <w:sz w:val="26"/>
          <w:szCs w:val="26"/>
        </w:rPr>
      </w:pPr>
    </w:p>
    <w:p w:rsidR="000E62E5" w:rsidRDefault="000E62E5" w:rsidP="005F29E6">
      <w:pPr>
        <w:ind w:firstLine="567"/>
        <w:rPr>
          <w:rFonts w:ascii="Times New Roman" w:hAnsi="Times New Roman"/>
          <w:sz w:val="26"/>
          <w:szCs w:val="26"/>
        </w:rPr>
        <w:sectPr w:rsidR="000E62E5" w:rsidSect="00C8704B">
          <w:headerReference w:type="default" r:id="rId22"/>
          <w:headerReference w:type="first" r:id="rId23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  <w:docGrid w:linePitch="299"/>
        </w:sectPr>
      </w:pPr>
    </w:p>
    <w:p w:rsidR="000E62E5" w:rsidRPr="00E9368D" w:rsidRDefault="000E62E5" w:rsidP="00E9368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E9368D">
        <w:rPr>
          <w:rFonts w:ascii="Times New Roman" w:hAnsi="Times New Roman"/>
          <w:b/>
        </w:rPr>
        <w:t>Приложение №</w:t>
      </w:r>
      <w:r>
        <w:rPr>
          <w:rFonts w:ascii="Times New Roman" w:hAnsi="Times New Roman"/>
          <w:b/>
        </w:rPr>
        <w:t> </w:t>
      </w:r>
      <w:r w:rsidRPr="00E9368D">
        <w:rPr>
          <w:rFonts w:ascii="Times New Roman" w:hAnsi="Times New Roman"/>
          <w:b/>
        </w:rPr>
        <w:t>4</w:t>
      </w:r>
    </w:p>
    <w:p w:rsidR="000E62E5" w:rsidRPr="008B0B8C" w:rsidRDefault="000E62E5" w:rsidP="00E9368D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 М</w:t>
      </w:r>
      <w:r w:rsidRPr="008B0B8C">
        <w:rPr>
          <w:rFonts w:ascii="Times New Roman" w:hAnsi="Times New Roman"/>
        </w:rPr>
        <w:t xml:space="preserve">естной </w:t>
      </w:r>
      <w:r w:rsidRPr="008B0B8C">
        <w:rPr>
          <w:rFonts w:ascii="Times New Roman" w:hAnsi="Times New Roman"/>
        </w:rPr>
        <w:br/>
        <w:t xml:space="preserve">администрации муниципального образования </w:t>
      </w:r>
      <w:r w:rsidRPr="008B0B8C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поселок Серово по </w:t>
      </w:r>
      <w:r w:rsidRPr="008B0B8C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 xml:space="preserve">ю </w:t>
      </w:r>
      <w:r w:rsidRPr="008B0B8C">
        <w:rPr>
          <w:rFonts w:ascii="Times New Roman" w:hAnsi="Times New Roman"/>
        </w:rPr>
        <w:t xml:space="preserve">муниципальной </w:t>
      </w:r>
      <w:r>
        <w:rPr>
          <w:rFonts w:ascii="Times New Roman" w:hAnsi="Times New Roman"/>
        </w:rPr>
        <w:t xml:space="preserve">услуги </w:t>
      </w:r>
      <w:r w:rsidRPr="008B0B8C">
        <w:rPr>
          <w:rFonts w:ascii="Times New Roman" w:hAnsi="Times New Roman"/>
        </w:rPr>
        <w:t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</w:p>
    <w:tbl>
      <w:tblPr>
        <w:tblW w:w="6502" w:type="dxa"/>
        <w:tblInd w:w="3900" w:type="dxa"/>
        <w:tblCellMar>
          <w:left w:w="0" w:type="dxa"/>
          <w:right w:w="0" w:type="dxa"/>
        </w:tblCellMar>
        <w:tblLook w:val="0000"/>
      </w:tblPr>
      <w:tblGrid>
        <w:gridCol w:w="6502"/>
      </w:tblGrid>
      <w:tr w:rsidR="000E62E5" w:rsidRPr="00BF2FC9" w:rsidTr="00F82633">
        <w:trPr>
          <w:trHeight w:val="3878"/>
        </w:trPr>
        <w:tc>
          <w:tcPr>
            <w:tcW w:w="6502" w:type="dxa"/>
            <w:tcBorders>
              <w:top w:val="nil"/>
              <w:left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62E5" w:rsidRPr="00BF2FC9" w:rsidRDefault="000E62E5" w:rsidP="00FB2D06">
            <w:pPr>
              <w:spacing w:after="0" w:line="240" w:lineRule="auto"/>
              <w:ind w:right="33"/>
              <w:rPr>
                <w:rFonts w:ascii="Times New Roman" w:hAnsi="Times New Roman"/>
                <w:sz w:val="20"/>
                <w:szCs w:val="20"/>
              </w:rPr>
            </w:pPr>
          </w:p>
          <w:p w:rsidR="000E62E5" w:rsidRPr="00BF2FC9" w:rsidRDefault="000E62E5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2FC9">
              <w:rPr>
                <w:rFonts w:ascii="Times New Roman" w:hAnsi="Times New Roman"/>
                <w:sz w:val="24"/>
                <w:szCs w:val="24"/>
              </w:rPr>
              <w:t>В Местную администрацию муниципального образования</w:t>
            </w:r>
            <w:r w:rsidRPr="00BF2FC9">
              <w:rPr>
                <w:rFonts w:ascii="Times New Roman" w:hAnsi="Times New Roman"/>
                <w:sz w:val="20"/>
                <w:szCs w:val="20"/>
              </w:rPr>
              <w:t>______________________________________</w:t>
            </w:r>
          </w:p>
          <w:p w:rsidR="000E62E5" w:rsidRPr="00BF2FC9" w:rsidRDefault="000E62E5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C9">
              <w:rPr>
                <w:rFonts w:ascii="Times New Roman" w:hAnsi="Times New Roman"/>
                <w:sz w:val="24"/>
                <w:szCs w:val="24"/>
              </w:rPr>
              <w:t>от Ф. _____________________________________</w:t>
            </w:r>
          </w:p>
          <w:p w:rsidR="000E62E5" w:rsidRPr="00BF2FC9" w:rsidRDefault="000E62E5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C9">
              <w:rPr>
                <w:rFonts w:ascii="Times New Roman" w:hAnsi="Times New Roman"/>
                <w:sz w:val="24"/>
                <w:szCs w:val="24"/>
              </w:rPr>
              <w:t>    И. _____________________________________</w:t>
            </w:r>
          </w:p>
          <w:p w:rsidR="000E62E5" w:rsidRPr="00BF2FC9" w:rsidRDefault="000E62E5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C9">
              <w:rPr>
                <w:rFonts w:ascii="Times New Roman" w:hAnsi="Times New Roman"/>
                <w:sz w:val="24"/>
                <w:szCs w:val="24"/>
              </w:rPr>
              <w:t>    О. _____________________________________</w:t>
            </w:r>
          </w:p>
          <w:p w:rsidR="000E62E5" w:rsidRPr="00BF2FC9" w:rsidRDefault="000E62E5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C9">
              <w:rPr>
                <w:rFonts w:ascii="Times New Roman" w:hAnsi="Times New Roman"/>
                <w:sz w:val="24"/>
                <w:szCs w:val="24"/>
              </w:rPr>
              <w:t>Адрес места жительства (пребывания):индекс___</w:t>
            </w:r>
          </w:p>
          <w:p w:rsidR="000E62E5" w:rsidRPr="00BF2FC9" w:rsidRDefault="000E62E5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C9">
              <w:rPr>
                <w:rFonts w:ascii="Times New Roman" w:hAnsi="Times New Roman"/>
                <w:sz w:val="24"/>
                <w:szCs w:val="24"/>
              </w:rPr>
              <w:t>тел. дом.______________ тел. раб. ____________</w:t>
            </w:r>
          </w:p>
          <w:p w:rsidR="000E62E5" w:rsidRPr="00BF2FC9" w:rsidRDefault="000E62E5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C9">
              <w:rPr>
                <w:rFonts w:ascii="Times New Roman" w:hAnsi="Times New Roman"/>
                <w:sz w:val="24"/>
                <w:szCs w:val="24"/>
              </w:rPr>
              <w:t>паспорт: серия ________№ __________________</w:t>
            </w:r>
          </w:p>
          <w:p w:rsidR="000E62E5" w:rsidRPr="00BF2FC9" w:rsidRDefault="000E62E5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C9">
              <w:rPr>
                <w:rFonts w:ascii="Times New Roman" w:hAnsi="Times New Roman"/>
                <w:sz w:val="24"/>
                <w:szCs w:val="24"/>
              </w:rPr>
              <w:t>кем выдан _________________________________</w:t>
            </w:r>
          </w:p>
          <w:p w:rsidR="000E62E5" w:rsidRPr="00BF2FC9" w:rsidRDefault="000E62E5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C9">
              <w:rPr>
                <w:rFonts w:ascii="Times New Roman" w:hAnsi="Times New Roman"/>
                <w:sz w:val="24"/>
                <w:szCs w:val="24"/>
              </w:rPr>
              <w:t>дата выдачи _______________________________</w:t>
            </w:r>
          </w:p>
          <w:p w:rsidR="000E62E5" w:rsidRPr="00BF2FC9" w:rsidRDefault="000E62E5" w:rsidP="0035050D">
            <w:pPr>
              <w:spacing w:after="0" w:line="240" w:lineRule="auto"/>
              <w:ind w:left="1062" w:right="3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2FC9">
              <w:rPr>
                <w:rFonts w:ascii="Times New Roman" w:hAnsi="Times New Roman"/>
                <w:sz w:val="24"/>
                <w:szCs w:val="24"/>
              </w:rPr>
              <w:t>дата рождения заявителя_____________________</w:t>
            </w:r>
          </w:p>
        </w:tc>
      </w:tr>
    </w:tbl>
    <w:p w:rsidR="000E62E5" w:rsidRPr="00BA6D89" w:rsidRDefault="000E62E5" w:rsidP="00FB2D0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A6D89">
        <w:rPr>
          <w:rFonts w:ascii="Times New Roman" w:hAnsi="Times New Roman"/>
          <w:b/>
          <w:sz w:val="24"/>
          <w:szCs w:val="24"/>
        </w:rPr>
        <w:t>З А Я В Л Е Н И Е</w:t>
      </w:r>
    </w:p>
    <w:p w:rsidR="000E62E5" w:rsidRPr="00BA6D89" w:rsidRDefault="000E62E5" w:rsidP="00F602E4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6D89">
        <w:rPr>
          <w:rFonts w:ascii="Times New Roman" w:hAnsi="Times New Roman"/>
          <w:color w:val="000000"/>
          <w:sz w:val="24"/>
          <w:szCs w:val="24"/>
        </w:rPr>
        <w:t>Прошу  предоставить мне натуральную помощь в виде топлива для осуществления обогрева занимаемого мной жилого помещения расположенного по адресу: _____________.</w:t>
      </w:r>
    </w:p>
    <w:p w:rsidR="000E62E5" w:rsidRPr="00BA6D89" w:rsidRDefault="000E62E5" w:rsidP="00F602E4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6D89">
        <w:rPr>
          <w:rFonts w:ascii="Times New Roman" w:hAnsi="Times New Roman"/>
          <w:color w:val="000000"/>
          <w:sz w:val="24"/>
          <w:szCs w:val="24"/>
        </w:rPr>
        <w:t>Занимаемое мной жилое помещение принадлежит мне на праве ______ (указать одно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A6D89">
        <w:rPr>
          <w:rFonts w:ascii="Times New Roman" w:hAnsi="Times New Roman"/>
          <w:color w:val="000000"/>
          <w:sz w:val="24"/>
          <w:szCs w:val="24"/>
        </w:rPr>
        <w:t xml:space="preserve">из следующего: на праве частной собственности; на праве долевой собственности (указать долю), </w:t>
      </w:r>
      <w:r w:rsidRPr="00BA6D89">
        <w:rPr>
          <w:rFonts w:ascii="Times New Roman" w:hAnsi="Times New Roman"/>
          <w:color w:val="000000"/>
          <w:sz w:val="24"/>
          <w:szCs w:val="24"/>
        </w:rPr>
        <w:br/>
        <w:t>по договору социального найма) и состоит из ___ жилых комнат, общей жилой площадью _</w:t>
      </w:r>
      <w:r>
        <w:rPr>
          <w:rFonts w:ascii="Times New Roman" w:hAnsi="Times New Roman"/>
          <w:color w:val="000000"/>
          <w:sz w:val="24"/>
          <w:szCs w:val="24"/>
        </w:rPr>
        <w:t>__ кв.м. (общая площадь дома</w:t>
      </w:r>
      <w:r w:rsidRPr="00BA6D89">
        <w:rPr>
          <w:rFonts w:ascii="Times New Roman" w:hAnsi="Times New Roman"/>
          <w:color w:val="000000"/>
          <w:sz w:val="24"/>
          <w:szCs w:val="24"/>
        </w:rPr>
        <w:t xml:space="preserve"> составляет ____ кв.м.).</w:t>
      </w:r>
    </w:p>
    <w:p w:rsidR="000E62E5" w:rsidRPr="00BA6D89" w:rsidRDefault="000E62E5" w:rsidP="00F602E4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BA6D89">
        <w:rPr>
          <w:rFonts w:ascii="Times New Roman" w:hAnsi="Times New Roman"/>
          <w:color w:val="000000"/>
          <w:sz w:val="24"/>
          <w:szCs w:val="24"/>
        </w:rPr>
        <w:t xml:space="preserve">Нахожусь в трудной жизненной ситуации, которую не </w:t>
      </w:r>
      <w:r>
        <w:rPr>
          <w:rFonts w:ascii="Times New Roman" w:hAnsi="Times New Roman"/>
          <w:color w:val="000000"/>
          <w:sz w:val="24"/>
          <w:szCs w:val="24"/>
        </w:rPr>
        <w:t>могу преодолеть самостоятельно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A6D89">
        <w:rPr>
          <w:rFonts w:ascii="Times New Roman" w:hAnsi="Times New Roman"/>
          <w:color w:val="000000"/>
          <w:sz w:val="24"/>
          <w:szCs w:val="24"/>
        </w:rPr>
        <w:t>в связи с:</w:t>
      </w:r>
    </w:p>
    <w:p w:rsidR="000E62E5" w:rsidRPr="00BA6D89" w:rsidRDefault="000E62E5" w:rsidP="00F602E4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1) Мой доход (о</w:t>
      </w:r>
      <w:r w:rsidRPr="00BA6D89">
        <w:rPr>
          <w:rFonts w:ascii="Times New Roman" w:hAnsi="Times New Roman"/>
          <w:color w:val="000000"/>
          <w:sz w:val="24"/>
          <w:szCs w:val="24"/>
        </w:rPr>
        <w:t>бщий доход членов моей семьи) за последние три месяца составил _________рублей __ копеек (что подтверждается ___________, являющимися приложением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BA6D89">
        <w:rPr>
          <w:rFonts w:ascii="Times New Roman" w:hAnsi="Times New Roman"/>
          <w:color w:val="000000"/>
          <w:sz w:val="24"/>
          <w:szCs w:val="24"/>
        </w:rPr>
        <w:t xml:space="preserve">к настоящему </w:t>
      </w:r>
      <w:r w:rsidRPr="008B0B8C">
        <w:rPr>
          <w:rFonts w:ascii="Times New Roman" w:hAnsi="Times New Roman"/>
          <w:color w:val="000000"/>
          <w:sz w:val="24"/>
          <w:szCs w:val="24"/>
        </w:rPr>
        <w:t>заявлению);</w:t>
      </w:r>
    </w:p>
    <w:p w:rsidR="000E62E5" w:rsidRPr="00BA6D89" w:rsidRDefault="000E62E5" w:rsidP="00F602E4">
      <w:pPr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 </w:t>
      </w:r>
      <w:r w:rsidRPr="00BA6D89">
        <w:rPr>
          <w:rFonts w:ascii="Times New Roman" w:hAnsi="Times New Roman"/>
          <w:color w:val="000000"/>
          <w:sz w:val="24"/>
          <w:szCs w:val="24"/>
        </w:rPr>
        <w:t>Проживаю (указать один/одна или состав семьи совместно проживающих с заявителем)</w:t>
      </w:r>
    </w:p>
    <w:p w:rsidR="000E62E5" w:rsidRPr="00BA6D89" w:rsidRDefault="000E62E5" w:rsidP="005F29E6">
      <w:pPr>
        <w:spacing w:after="0"/>
        <w:ind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3) </w:t>
      </w:r>
      <w:r w:rsidRPr="00BA6D89">
        <w:rPr>
          <w:rFonts w:ascii="Times New Roman" w:hAnsi="Times New Roman"/>
          <w:color w:val="000000"/>
          <w:sz w:val="24"/>
          <w:szCs w:val="24"/>
        </w:rPr>
        <w:t>_______________________________________________</w:t>
      </w:r>
      <w:r>
        <w:rPr>
          <w:rFonts w:ascii="Times New Roman" w:hAnsi="Times New Roman"/>
          <w:color w:val="000000"/>
          <w:sz w:val="24"/>
          <w:szCs w:val="24"/>
        </w:rPr>
        <w:t>____________________________</w:t>
      </w:r>
    </w:p>
    <w:p w:rsidR="000E62E5" w:rsidRPr="006171DE" w:rsidRDefault="000E62E5" w:rsidP="005F29E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6171DE">
        <w:rPr>
          <w:rFonts w:ascii="Times New Roman" w:hAnsi="Times New Roman"/>
          <w:sz w:val="24"/>
          <w:szCs w:val="24"/>
        </w:rPr>
        <w:t>(указать сведения о наличии трудной жизненной ситуации, нарушающей жизнедеятельность гражданина, которую он не может преодолеть самостоятельно (с приложением документов).</w:t>
      </w:r>
    </w:p>
    <w:p w:rsidR="000E62E5" w:rsidRDefault="000E62E5" w:rsidP="005F29E6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p w:rsidR="000E62E5" w:rsidRPr="00BA6D89" w:rsidRDefault="000E62E5" w:rsidP="005F29E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A6D89">
        <w:rPr>
          <w:rFonts w:ascii="Times New Roman" w:hAnsi="Times New Roman"/>
          <w:sz w:val="24"/>
          <w:szCs w:val="24"/>
        </w:rPr>
        <w:t>Дата «______» _____________20</w:t>
      </w:r>
      <w:r w:rsidRPr="00BA6D89">
        <w:rPr>
          <w:rFonts w:ascii="Times New Roman" w:hAnsi="Times New Roman"/>
          <w:i/>
          <w:iCs/>
          <w:sz w:val="24"/>
          <w:szCs w:val="24"/>
        </w:rPr>
        <w:t>__</w:t>
      </w:r>
      <w:r w:rsidRPr="00BA6D89">
        <w:rPr>
          <w:rFonts w:ascii="Times New Roman" w:hAnsi="Times New Roman"/>
          <w:sz w:val="24"/>
          <w:szCs w:val="24"/>
        </w:rPr>
        <w:t xml:space="preserve"> г.        Подпись заявителя _________________________</w:t>
      </w:r>
    </w:p>
    <w:p w:rsidR="000E62E5" w:rsidRDefault="000E62E5" w:rsidP="005F29E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A6D89">
        <w:rPr>
          <w:rFonts w:ascii="Times New Roman" w:hAnsi="Times New Roman"/>
          <w:sz w:val="24"/>
          <w:szCs w:val="24"/>
        </w:rPr>
        <w:t xml:space="preserve">Заявление и документы </w:t>
      </w:r>
      <w:r>
        <w:rPr>
          <w:rFonts w:ascii="Times New Roman" w:hAnsi="Times New Roman"/>
          <w:sz w:val="24"/>
          <w:szCs w:val="24"/>
        </w:rPr>
        <w:t>гр. _______</w:t>
      </w:r>
      <w:r w:rsidRPr="00BA6D89">
        <w:rPr>
          <w:rFonts w:ascii="Times New Roman" w:hAnsi="Times New Roman"/>
          <w:sz w:val="24"/>
          <w:szCs w:val="24"/>
        </w:rPr>
        <w:t> Принял</w:t>
      </w:r>
      <w:r>
        <w:rPr>
          <w:rFonts w:ascii="Times New Roman" w:hAnsi="Times New Roman"/>
          <w:sz w:val="24"/>
          <w:szCs w:val="24"/>
        </w:rPr>
        <w:t xml:space="preserve"> «______» _________</w:t>
      </w:r>
      <w:r w:rsidRPr="00BA6D89">
        <w:rPr>
          <w:rFonts w:ascii="Times New Roman" w:hAnsi="Times New Roman"/>
          <w:sz w:val="24"/>
          <w:szCs w:val="24"/>
        </w:rPr>
        <w:t xml:space="preserve"> 20_____ г.    </w:t>
      </w:r>
    </w:p>
    <w:p w:rsidR="000E62E5" w:rsidRPr="00BA6D89" w:rsidRDefault="000E62E5" w:rsidP="00FB2D06">
      <w:pPr>
        <w:spacing w:after="0"/>
        <w:ind w:firstLine="567"/>
        <w:rPr>
          <w:rFonts w:ascii="Times New Roman" w:hAnsi="Times New Roman"/>
          <w:sz w:val="24"/>
          <w:szCs w:val="24"/>
        </w:rPr>
      </w:pPr>
      <w:r w:rsidRPr="00BA6D89">
        <w:rPr>
          <w:rFonts w:ascii="Times New Roman" w:hAnsi="Times New Roman"/>
          <w:sz w:val="24"/>
          <w:szCs w:val="24"/>
        </w:rPr>
        <w:t>№ ___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BA6D89">
        <w:rPr>
          <w:rFonts w:ascii="Times New Roman" w:hAnsi="Times New Roman"/>
          <w:sz w:val="24"/>
          <w:szCs w:val="24"/>
        </w:rPr>
        <w:t>Подпись специалиста______________________________</w:t>
      </w:r>
    </w:p>
    <w:p w:rsidR="000E62E5" w:rsidRPr="00D83EB9" w:rsidRDefault="000E62E5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Pr="00D83EB9">
        <w:rPr>
          <w:rFonts w:ascii="Times New Roman" w:hAnsi="Times New Roman" w:cs="Times New Roman"/>
          <w:sz w:val="24"/>
          <w:szCs w:val="24"/>
        </w:rPr>
        <w:t>О  принятом  решении  прошу  проинформировать  письменно/устно  (нужное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3EB9">
        <w:rPr>
          <w:rFonts w:ascii="Times New Roman" w:hAnsi="Times New Roman" w:cs="Times New Roman"/>
          <w:sz w:val="24"/>
          <w:szCs w:val="24"/>
        </w:rPr>
        <w:t>подчеркнуть)</w:t>
      </w:r>
    </w:p>
    <w:p w:rsidR="000E62E5" w:rsidRPr="00F602E4" w:rsidRDefault="000E62E5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sz w:val="18"/>
          <w:szCs w:val="18"/>
        </w:rPr>
        <w:t xml:space="preserve">   </w:t>
      </w:r>
      <w:r>
        <w:rPr>
          <w:noProof/>
        </w:rPr>
        <w:pict>
          <v:rect id="Прямоугольник 1" o:spid="_x0000_s1026" style="position:absolute;margin-left:8.6pt;margin-top:5.45pt;width:12.55pt;height:6.7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" strokeweight=".25pt"/>
        </w:pict>
      </w:r>
      <w:r>
        <w:rPr>
          <w:sz w:val="18"/>
          <w:szCs w:val="18"/>
        </w:rPr>
        <w:t>  </w:t>
      </w:r>
      <w:r w:rsidRPr="009E7565">
        <w:rPr>
          <w:rFonts w:ascii="Times New Roman" w:hAnsi="Times New Roman" w:cs="Times New Roman"/>
          <w:sz w:val="24"/>
          <w:szCs w:val="24"/>
        </w:rPr>
        <w:t xml:space="preserve">В </w:t>
      </w:r>
      <w:r w:rsidRPr="008B0B8C">
        <w:rPr>
          <w:rFonts w:ascii="Times New Roman" w:hAnsi="Times New Roman" w:cs="Times New Roman"/>
          <w:sz w:val="24"/>
          <w:szCs w:val="24"/>
        </w:rPr>
        <w:t>Местной администрации муниципального образования</w:t>
      </w:r>
      <w:r w:rsidRPr="009E7565">
        <w:rPr>
          <w:rFonts w:ascii="Times New Roman" w:hAnsi="Times New Roman" w:cs="Times New Roman"/>
          <w:sz w:val="24"/>
          <w:szCs w:val="24"/>
        </w:rPr>
        <w:t xml:space="preserve">____________________________ </w:t>
      </w:r>
    </w:p>
    <w:p w:rsidR="000E62E5" w:rsidRDefault="000E62E5" w:rsidP="005F29E6">
      <w:pPr>
        <w:pStyle w:val="ConsPlusNonformat"/>
        <w:rPr>
          <w:sz w:val="18"/>
          <w:szCs w:val="18"/>
        </w:rPr>
      </w:pPr>
      <w:r>
        <w:rPr>
          <w:noProof/>
        </w:rPr>
        <w:pict>
          <v:rect id="Прямоугольник 2" o:spid="_x0000_s1027" style="position:absolute;margin-left:8.9pt;margin-top:3.55pt;width:12.55pt;height:6.6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" strokeweight=".25pt"/>
        </w:pict>
      </w:r>
      <w:r>
        <w:rPr>
          <w:sz w:val="18"/>
          <w:szCs w:val="18"/>
        </w:rPr>
        <w:t xml:space="preserve">     </w:t>
      </w:r>
      <w:r w:rsidRPr="00D83EB9">
        <w:rPr>
          <w:rFonts w:ascii="Times New Roman" w:hAnsi="Times New Roman" w:cs="Times New Roman"/>
          <w:sz w:val="24"/>
          <w:szCs w:val="24"/>
        </w:rPr>
        <w:t>В Многофункци</w:t>
      </w:r>
      <w:r>
        <w:rPr>
          <w:rFonts w:ascii="Times New Roman" w:hAnsi="Times New Roman" w:cs="Times New Roman"/>
          <w:sz w:val="24"/>
          <w:szCs w:val="24"/>
        </w:rPr>
        <w:t>ональном центре __________________________</w:t>
      </w:r>
      <w:r w:rsidRPr="00D83EB9">
        <w:rPr>
          <w:rFonts w:ascii="Times New Roman" w:hAnsi="Times New Roman" w:cs="Times New Roman"/>
          <w:sz w:val="24"/>
          <w:szCs w:val="24"/>
        </w:rPr>
        <w:t>района Санкт-Петербурга</w:t>
      </w:r>
    </w:p>
    <w:p w:rsidR="000E62E5" w:rsidRDefault="000E62E5" w:rsidP="005F29E6">
      <w:pPr>
        <w:pStyle w:val="ConsPlusNonformat"/>
        <w:rPr>
          <w:sz w:val="18"/>
          <w:szCs w:val="18"/>
        </w:rPr>
      </w:pPr>
      <w:r>
        <w:rPr>
          <w:sz w:val="18"/>
          <w:szCs w:val="18"/>
        </w:rPr>
        <w:t xml:space="preserve">   </w:t>
      </w:r>
    </w:p>
    <w:p w:rsidR="000E62E5" w:rsidRPr="00FB2D06" w:rsidRDefault="000E62E5" w:rsidP="005F29E6">
      <w:pPr>
        <w:pStyle w:val="ConsPlusNonformat"/>
        <w:rPr>
          <w:sz w:val="18"/>
          <w:szCs w:val="18"/>
          <w:u w:val="single"/>
        </w:rPr>
      </w:pPr>
      <w:r>
        <w:rPr>
          <w:sz w:val="18"/>
          <w:szCs w:val="18"/>
        </w:rPr>
        <w:t>    _______ __________________________________________</w:t>
      </w:r>
      <w:r>
        <w:rPr>
          <w:sz w:val="18"/>
          <w:szCs w:val="18"/>
          <w:u w:val="single"/>
        </w:rPr>
        <w:tab/>
      </w:r>
      <w:r>
        <w:rPr>
          <w:sz w:val="18"/>
          <w:szCs w:val="18"/>
        </w:rPr>
        <w:t>_    ___________________</w:t>
      </w:r>
      <w:r>
        <w:rPr>
          <w:sz w:val="18"/>
          <w:szCs w:val="18"/>
          <w:u w:val="single"/>
        </w:rPr>
        <w:tab/>
      </w:r>
    </w:p>
    <w:p w:rsidR="000E62E5" w:rsidRDefault="000E62E5" w:rsidP="005F29E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83EB9">
        <w:rPr>
          <w:rFonts w:ascii="Times New Roman" w:hAnsi="Times New Roman" w:cs="Times New Roman"/>
          <w:sz w:val="24"/>
          <w:szCs w:val="24"/>
        </w:rPr>
        <w:t xml:space="preserve">     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83EB9">
        <w:rPr>
          <w:rFonts w:ascii="Times New Roman" w:hAnsi="Times New Roman" w:cs="Times New Roman"/>
          <w:sz w:val="24"/>
          <w:szCs w:val="24"/>
        </w:rPr>
        <w:t xml:space="preserve">Дата 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D83EB9">
        <w:rPr>
          <w:rFonts w:ascii="Times New Roman" w:hAnsi="Times New Roman" w:cs="Times New Roman"/>
          <w:sz w:val="24"/>
          <w:szCs w:val="24"/>
        </w:rPr>
        <w:t>Подпись заявителя (представителя заявителя)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83EB9">
        <w:rPr>
          <w:rFonts w:ascii="Times New Roman" w:hAnsi="Times New Roman" w:cs="Times New Roman"/>
          <w:sz w:val="24"/>
          <w:szCs w:val="24"/>
        </w:rPr>
        <w:t xml:space="preserve"> Расшифровка подписи</w:t>
      </w:r>
    </w:p>
    <w:p w:rsidR="000E62E5" w:rsidRPr="008B0B8C" w:rsidRDefault="000E62E5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8B0B8C">
        <w:rPr>
          <w:rFonts w:ascii="Times New Roman" w:hAnsi="Times New Roman"/>
          <w:b/>
        </w:rPr>
        <w:t>Приложение №</w:t>
      </w:r>
      <w:r>
        <w:rPr>
          <w:rFonts w:ascii="Times New Roman" w:hAnsi="Times New Roman"/>
          <w:b/>
        </w:rPr>
        <w:t> </w:t>
      </w:r>
      <w:r w:rsidRPr="008B0B8C">
        <w:rPr>
          <w:rFonts w:ascii="Times New Roman" w:hAnsi="Times New Roman"/>
          <w:b/>
        </w:rPr>
        <w:t>5</w:t>
      </w:r>
    </w:p>
    <w:p w:rsidR="000E62E5" w:rsidRPr="008B0B8C" w:rsidRDefault="000E62E5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 Административному регламенту М</w:t>
      </w:r>
      <w:r w:rsidRPr="008B0B8C">
        <w:rPr>
          <w:rFonts w:ascii="Times New Roman" w:hAnsi="Times New Roman"/>
        </w:rPr>
        <w:t xml:space="preserve">естной </w:t>
      </w:r>
      <w:r w:rsidRPr="008B0B8C">
        <w:rPr>
          <w:rFonts w:ascii="Times New Roman" w:hAnsi="Times New Roman"/>
        </w:rPr>
        <w:br/>
        <w:t xml:space="preserve">администрации муниципального образования </w:t>
      </w:r>
      <w:r w:rsidRPr="008B0B8C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 поселок Серово  по </w:t>
      </w:r>
      <w:r w:rsidRPr="008B0B8C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 xml:space="preserve">ю муниципальной услуги </w:t>
      </w:r>
      <w:r w:rsidRPr="008B0B8C">
        <w:rPr>
          <w:rFonts w:ascii="Times New Roman" w:hAnsi="Times New Roman"/>
        </w:rPr>
        <w:t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8B0B8C">
        <w:rPr>
          <w:rFonts w:ascii="Times New Roman" w:hAnsi="Times New Roman"/>
        </w:rPr>
        <w:br/>
      </w:r>
    </w:p>
    <w:p w:rsidR="000E62E5" w:rsidRPr="00BA6D89" w:rsidRDefault="000E62E5" w:rsidP="005F29E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E62E5" w:rsidRPr="00BA6D89" w:rsidRDefault="000E62E5" w:rsidP="005F29E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E62E5" w:rsidRPr="00BA6D89" w:rsidRDefault="000E62E5" w:rsidP="005F29E6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  <w:r w:rsidRPr="00BA6D89">
        <w:rPr>
          <w:rFonts w:ascii="Times New Roman" w:hAnsi="Times New Roman"/>
          <w:b/>
          <w:i/>
          <w:kern w:val="1"/>
          <w:sz w:val="24"/>
          <w:szCs w:val="24"/>
        </w:rPr>
        <w:t>_____________________________________</w:t>
      </w:r>
    </w:p>
    <w:p w:rsidR="000E62E5" w:rsidRPr="00BA6D89" w:rsidRDefault="000E62E5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                              </w:t>
      </w:r>
      <w:r w:rsidRPr="00BA6D89">
        <w:rPr>
          <w:rFonts w:ascii="Times New Roman" w:hAnsi="Times New Roman"/>
          <w:kern w:val="1"/>
          <w:sz w:val="24"/>
          <w:szCs w:val="24"/>
        </w:rPr>
        <w:t>(Ф.И.О. заявителя  в дательном падеже)</w:t>
      </w:r>
    </w:p>
    <w:p w:rsidR="000E62E5" w:rsidRPr="00BA6D89" w:rsidRDefault="000E62E5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  <w:r w:rsidRPr="00BA6D89">
        <w:rPr>
          <w:rFonts w:ascii="Times New Roman" w:hAnsi="Times New Roman"/>
          <w:b/>
          <w:i/>
          <w:kern w:val="1"/>
          <w:sz w:val="24"/>
          <w:szCs w:val="24"/>
        </w:rPr>
        <w:t>_____________________________________</w:t>
      </w:r>
    </w:p>
    <w:p w:rsidR="000E62E5" w:rsidRPr="00BA6D89" w:rsidRDefault="000E62E5" w:rsidP="008B0B8C">
      <w:pPr>
        <w:widowControl w:val="0"/>
        <w:suppressAutoHyphens/>
        <w:spacing w:after="0" w:line="240" w:lineRule="auto"/>
        <w:ind w:left="6381" w:firstLine="709"/>
        <w:rPr>
          <w:rFonts w:ascii="Times New Roman" w:hAnsi="Times New Roman"/>
          <w:kern w:val="1"/>
          <w:sz w:val="24"/>
          <w:szCs w:val="28"/>
        </w:rPr>
      </w:pPr>
      <w:r w:rsidRPr="00BA6D89">
        <w:rPr>
          <w:rFonts w:ascii="Times New Roman" w:hAnsi="Times New Roman"/>
          <w:kern w:val="1"/>
          <w:sz w:val="24"/>
          <w:szCs w:val="28"/>
        </w:rPr>
        <w:t>(адрес заявителя)</w:t>
      </w:r>
    </w:p>
    <w:p w:rsidR="000E62E5" w:rsidRPr="00BA6D89" w:rsidRDefault="000E62E5" w:rsidP="005F29E6">
      <w:pPr>
        <w:suppressAutoHyphens/>
        <w:spacing w:after="0" w:line="240" w:lineRule="auto"/>
        <w:ind w:firstLine="567"/>
        <w:rPr>
          <w:rFonts w:ascii="Times New Roman" w:hAnsi="Times New Roman"/>
          <w:kern w:val="1"/>
          <w:sz w:val="24"/>
          <w:szCs w:val="24"/>
        </w:rPr>
      </w:pPr>
    </w:p>
    <w:p w:rsidR="000E62E5" w:rsidRPr="00BA6D89" w:rsidRDefault="000E62E5" w:rsidP="005F29E6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kern w:val="1"/>
          <w:sz w:val="24"/>
          <w:szCs w:val="24"/>
        </w:rPr>
      </w:pPr>
    </w:p>
    <w:p w:rsidR="000E62E5" w:rsidRPr="00BA6D89" w:rsidRDefault="000E62E5" w:rsidP="005F29E6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p w:rsidR="000E62E5" w:rsidRPr="00BA6D89" w:rsidRDefault="000E62E5" w:rsidP="00C8704B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BA6D89">
        <w:rPr>
          <w:rFonts w:ascii="Times New Roman" w:hAnsi="Times New Roman"/>
          <w:b/>
          <w:kern w:val="1"/>
          <w:sz w:val="24"/>
          <w:szCs w:val="24"/>
        </w:rPr>
        <w:t>Уважаемый (ая) _________________________!</w:t>
      </w:r>
    </w:p>
    <w:p w:rsidR="000E62E5" w:rsidRPr="00BA6D89" w:rsidRDefault="000E62E5" w:rsidP="005F29E6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kern w:val="1"/>
          <w:sz w:val="24"/>
          <w:szCs w:val="24"/>
        </w:rPr>
      </w:pPr>
    </w:p>
    <w:p w:rsidR="000E62E5" w:rsidRPr="006171DE" w:rsidRDefault="000E62E5" w:rsidP="005F29E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BA6D89">
        <w:rPr>
          <w:rFonts w:ascii="Times New Roman" w:hAnsi="Times New Roman"/>
          <w:kern w:val="1"/>
          <w:sz w:val="24"/>
          <w:szCs w:val="24"/>
        </w:rPr>
        <w:t>Местная администрация муниципального образования</w:t>
      </w:r>
      <w:r>
        <w:rPr>
          <w:rFonts w:ascii="Times New Roman" w:hAnsi="Times New Roman"/>
          <w:kern w:val="1"/>
          <w:sz w:val="24"/>
          <w:szCs w:val="24"/>
        </w:rPr>
        <w:t xml:space="preserve"> поселок Серово</w:t>
      </w:r>
      <w:r w:rsidRPr="00BA6D89">
        <w:rPr>
          <w:rFonts w:ascii="Times New Roman" w:hAnsi="Times New Roman"/>
          <w:kern w:val="1"/>
          <w:sz w:val="24"/>
          <w:szCs w:val="24"/>
        </w:rPr>
        <w:t>, рассмотрев Ваше заявление (вх. № _____ от __.__.____), настоящим сообщает Вам</w:t>
      </w:r>
      <w:r>
        <w:rPr>
          <w:rFonts w:ascii="Times New Roman" w:hAnsi="Times New Roman"/>
          <w:kern w:val="1"/>
          <w:sz w:val="24"/>
          <w:szCs w:val="24"/>
        </w:rPr>
        <w:t xml:space="preserve">: </w:t>
      </w:r>
    </w:p>
    <w:p w:rsidR="000E62E5" w:rsidRPr="006171DE" w:rsidRDefault="000E62E5" w:rsidP="000F76BD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8"/>
          <w:szCs w:val="28"/>
        </w:rPr>
      </w:pPr>
      <w:r w:rsidRPr="006171DE">
        <w:rPr>
          <w:rFonts w:ascii="Times New Roman" w:hAnsi="Times New Roman"/>
          <w:kern w:val="1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0E62E5" w:rsidRPr="006171DE" w:rsidRDefault="000E62E5" w:rsidP="005F29E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0"/>
          <w:szCs w:val="20"/>
        </w:rPr>
      </w:pPr>
      <w:r w:rsidRPr="006171DE">
        <w:rPr>
          <w:rFonts w:ascii="Times New Roman" w:hAnsi="Times New Roman"/>
          <w:kern w:val="1"/>
          <w:sz w:val="20"/>
          <w:szCs w:val="20"/>
        </w:rPr>
        <w:t xml:space="preserve">                                                (информация </w:t>
      </w:r>
      <w:r w:rsidRPr="006171DE">
        <w:rPr>
          <w:rFonts w:ascii="Times New Roman" w:hAnsi="Times New Roman"/>
          <w:bCs/>
          <w:kern w:val="1"/>
          <w:sz w:val="20"/>
          <w:szCs w:val="20"/>
        </w:rPr>
        <w:t>по поставленному заявителем вопросу</w:t>
      </w:r>
      <w:r w:rsidRPr="006171DE">
        <w:rPr>
          <w:rFonts w:ascii="Times New Roman" w:hAnsi="Times New Roman"/>
          <w:kern w:val="1"/>
          <w:sz w:val="20"/>
          <w:szCs w:val="20"/>
        </w:rPr>
        <w:t>)</w:t>
      </w:r>
    </w:p>
    <w:p w:rsidR="000E62E5" w:rsidRPr="00BA6D89" w:rsidRDefault="000E62E5" w:rsidP="005F29E6">
      <w:pPr>
        <w:suppressAutoHyphens/>
        <w:spacing w:after="0" w:line="240" w:lineRule="auto"/>
        <w:jc w:val="both"/>
        <w:rPr>
          <w:rFonts w:ascii="Times New Roman" w:hAnsi="Times New Roman"/>
          <w:kern w:val="1"/>
          <w:sz w:val="24"/>
          <w:szCs w:val="24"/>
        </w:rPr>
      </w:pPr>
    </w:p>
    <w:p w:rsidR="000E62E5" w:rsidRPr="00BA6D89" w:rsidRDefault="000E62E5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0E62E5" w:rsidRPr="00BA6D89" w:rsidRDefault="000E62E5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  <w:r w:rsidRPr="00BA6D89">
        <w:rPr>
          <w:rFonts w:ascii="Times New Roman" w:hAnsi="Times New Roman"/>
          <w:b/>
          <w:kern w:val="1"/>
          <w:sz w:val="24"/>
          <w:szCs w:val="24"/>
        </w:rPr>
        <w:t>Глава Местной администрации</w:t>
      </w:r>
      <w:r w:rsidRPr="00BA6D89">
        <w:rPr>
          <w:rFonts w:ascii="Times New Roman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0E62E5" w:rsidRPr="00BA6D89" w:rsidRDefault="000E62E5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Pr="00BA6D89">
        <w:rPr>
          <w:rFonts w:ascii="Times New Roman" w:hAnsi="Times New Roman"/>
          <w:kern w:val="1"/>
          <w:sz w:val="16"/>
          <w:szCs w:val="16"/>
        </w:rPr>
        <w:t>(подпись</w:t>
      </w:r>
      <w:r>
        <w:rPr>
          <w:rFonts w:ascii="Times New Roman" w:hAnsi="Times New Roman"/>
          <w:kern w:val="1"/>
          <w:sz w:val="16"/>
          <w:szCs w:val="16"/>
        </w:rPr>
        <w:t xml:space="preserve">)                       </w:t>
      </w:r>
      <w:r w:rsidRPr="00BA6D89">
        <w:rPr>
          <w:rFonts w:ascii="Times New Roman" w:hAnsi="Times New Roman"/>
          <w:kern w:val="1"/>
          <w:sz w:val="16"/>
          <w:szCs w:val="16"/>
        </w:rPr>
        <w:t xml:space="preserve">  (И.О., фамилия )</w:t>
      </w:r>
    </w:p>
    <w:p w:rsidR="000E62E5" w:rsidRPr="00BA6D89" w:rsidRDefault="000E62E5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hAnsi="Times New Roman"/>
          <w:kern w:val="1"/>
          <w:sz w:val="20"/>
          <w:szCs w:val="20"/>
        </w:rPr>
      </w:pPr>
      <w:r w:rsidRPr="00BA6D89">
        <w:rPr>
          <w:rFonts w:ascii="Times New Roman" w:hAnsi="Times New Roman"/>
          <w:kern w:val="1"/>
          <w:sz w:val="20"/>
          <w:szCs w:val="20"/>
        </w:rPr>
        <w:t>М.П.</w:t>
      </w:r>
    </w:p>
    <w:p w:rsidR="000E62E5" w:rsidRDefault="000E62E5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E62E5" w:rsidRDefault="000E62E5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E62E5" w:rsidRDefault="000E62E5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E62E5" w:rsidRDefault="000E62E5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E62E5" w:rsidRDefault="000E62E5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E62E5" w:rsidRDefault="000E62E5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E62E5" w:rsidRDefault="000E62E5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E62E5" w:rsidRDefault="000E62E5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E62E5" w:rsidRDefault="000E62E5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E62E5" w:rsidRDefault="000E62E5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E62E5" w:rsidRDefault="000E62E5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E62E5" w:rsidRDefault="000E62E5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E62E5" w:rsidRDefault="000E62E5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E62E5" w:rsidRDefault="000E62E5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E62E5" w:rsidRDefault="000E62E5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E62E5" w:rsidRDefault="000E62E5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E62E5" w:rsidRDefault="000E62E5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E62E5" w:rsidRPr="00BA6D89" w:rsidRDefault="000E62E5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E62E5" w:rsidRPr="00BA6D89" w:rsidRDefault="000E62E5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  <w:r w:rsidRPr="00BA6D89">
        <w:rPr>
          <w:rFonts w:ascii="Times New Roman" w:hAnsi="Times New Roman"/>
          <w:kern w:val="1"/>
          <w:sz w:val="20"/>
          <w:szCs w:val="20"/>
        </w:rPr>
        <w:t>Исполнитель: ________________</w:t>
      </w:r>
    </w:p>
    <w:p w:rsidR="000E62E5" w:rsidRDefault="000E62E5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  <w:r w:rsidRPr="00BA6D89">
        <w:rPr>
          <w:rFonts w:ascii="Times New Roman" w:hAnsi="Times New Roman"/>
          <w:kern w:val="1"/>
          <w:sz w:val="20"/>
          <w:szCs w:val="20"/>
        </w:rPr>
        <w:t xml:space="preserve">                         (Ф.И.О.)</w:t>
      </w:r>
    </w:p>
    <w:p w:rsidR="000E62E5" w:rsidRDefault="000E62E5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  <w:sectPr w:rsidR="000E62E5" w:rsidSect="00A11D3B">
          <w:pgSz w:w="11905" w:h="16838" w:code="9"/>
          <w:pgMar w:top="1134" w:right="567" w:bottom="1134" w:left="1134" w:header="720" w:footer="720" w:gutter="0"/>
          <w:cols w:space="720"/>
          <w:titlePg/>
          <w:docGrid w:linePitch="299"/>
        </w:sectPr>
      </w:pPr>
    </w:p>
    <w:p w:rsidR="000E62E5" w:rsidRPr="008B0B8C" w:rsidRDefault="000E62E5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b/>
        </w:rPr>
      </w:pPr>
      <w:r w:rsidRPr="008B0B8C">
        <w:rPr>
          <w:rFonts w:ascii="Times New Roman" w:hAnsi="Times New Roman"/>
          <w:b/>
        </w:rPr>
        <w:t>Приложение №</w:t>
      </w:r>
      <w:r>
        <w:rPr>
          <w:rFonts w:ascii="Times New Roman" w:hAnsi="Times New Roman"/>
          <w:b/>
        </w:rPr>
        <w:t> </w:t>
      </w:r>
      <w:r w:rsidRPr="008B0B8C">
        <w:rPr>
          <w:rFonts w:ascii="Times New Roman" w:hAnsi="Times New Roman"/>
          <w:b/>
        </w:rPr>
        <w:t>6</w:t>
      </w:r>
    </w:p>
    <w:p w:rsidR="000E62E5" w:rsidRPr="008B0B8C" w:rsidRDefault="000E62E5" w:rsidP="008B0B8C">
      <w:pPr>
        <w:shd w:val="clear" w:color="auto" w:fill="FFFFFF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 Административному регламенту М</w:t>
      </w:r>
      <w:r w:rsidRPr="008B0B8C">
        <w:rPr>
          <w:rFonts w:ascii="Times New Roman" w:hAnsi="Times New Roman"/>
        </w:rPr>
        <w:t xml:space="preserve">естной </w:t>
      </w:r>
      <w:r w:rsidRPr="008B0B8C">
        <w:rPr>
          <w:rFonts w:ascii="Times New Roman" w:hAnsi="Times New Roman"/>
        </w:rPr>
        <w:br/>
        <w:t xml:space="preserve">администрации муниципального образования </w:t>
      </w:r>
      <w:r w:rsidRPr="008B0B8C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поселок Серово по </w:t>
      </w:r>
      <w:r w:rsidRPr="008B0B8C">
        <w:rPr>
          <w:rFonts w:ascii="Times New Roman" w:hAnsi="Times New Roman"/>
        </w:rPr>
        <w:t>предоставлени</w:t>
      </w:r>
      <w:r>
        <w:rPr>
          <w:rFonts w:ascii="Times New Roman" w:hAnsi="Times New Roman"/>
        </w:rPr>
        <w:t xml:space="preserve">ю муниципальной услуги </w:t>
      </w:r>
      <w:r w:rsidRPr="008B0B8C">
        <w:rPr>
          <w:rFonts w:ascii="Times New Roman" w:hAnsi="Times New Roman"/>
        </w:rPr>
        <w:t>по предоставлению натуральной помощи малообеспеченным гражданам, находящимся в трудной жизненной ситуации, нарушающей жизнедеятельность гражданина, которую он не может преодолеть самостоятельно, в виде обеспечения их топливом</w:t>
      </w:r>
      <w:r w:rsidRPr="008B0B8C">
        <w:rPr>
          <w:rFonts w:ascii="Times New Roman" w:hAnsi="Times New Roman"/>
          <w:sz w:val="24"/>
          <w:szCs w:val="24"/>
        </w:rPr>
        <w:br/>
      </w:r>
    </w:p>
    <w:p w:rsidR="000E62E5" w:rsidRPr="00BA6D89" w:rsidRDefault="000E62E5" w:rsidP="005F29E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E62E5" w:rsidRPr="00BA6D89" w:rsidRDefault="000E62E5" w:rsidP="005F29E6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</w:p>
    <w:p w:rsidR="000E62E5" w:rsidRPr="00BA6D89" w:rsidRDefault="000E62E5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  <w:r w:rsidRPr="00BA6D89">
        <w:rPr>
          <w:rFonts w:ascii="Times New Roman" w:hAnsi="Times New Roman"/>
          <w:b/>
          <w:i/>
          <w:kern w:val="1"/>
          <w:sz w:val="24"/>
          <w:szCs w:val="24"/>
        </w:rPr>
        <w:t>_____________________________________</w:t>
      </w:r>
    </w:p>
    <w:p w:rsidR="000E62E5" w:rsidRPr="00BA6D89" w:rsidRDefault="000E62E5" w:rsidP="008B0B8C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24"/>
          <w:szCs w:val="24"/>
        </w:rPr>
        <w:t xml:space="preserve">                                                                                           </w:t>
      </w:r>
      <w:r w:rsidRPr="00BA6D89">
        <w:rPr>
          <w:rFonts w:ascii="Times New Roman" w:hAnsi="Times New Roman"/>
          <w:kern w:val="1"/>
          <w:sz w:val="24"/>
          <w:szCs w:val="24"/>
        </w:rPr>
        <w:t>(Ф.И.О. заявителя  в дательном падеже)</w:t>
      </w:r>
    </w:p>
    <w:p w:rsidR="000E62E5" w:rsidRPr="00BA6D89" w:rsidRDefault="000E62E5" w:rsidP="008B0B8C">
      <w:pPr>
        <w:widowControl w:val="0"/>
        <w:suppressAutoHyphens/>
        <w:spacing w:after="0" w:line="240" w:lineRule="auto"/>
        <w:ind w:firstLine="567"/>
        <w:jc w:val="right"/>
        <w:rPr>
          <w:rFonts w:ascii="Times New Roman" w:hAnsi="Times New Roman"/>
          <w:b/>
          <w:i/>
          <w:kern w:val="1"/>
          <w:sz w:val="24"/>
          <w:szCs w:val="24"/>
        </w:rPr>
      </w:pPr>
      <w:r w:rsidRPr="00BA6D89">
        <w:rPr>
          <w:rFonts w:ascii="Times New Roman" w:hAnsi="Times New Roman"/>
          <w:b/>
          <w:i/>
          <w:kern w:val="1"/>
          <w:sz w:val="24"/>
          <w:szCs w:val="24"/>
        </w:rPr>
        <w:t>_____________________________________</w:t>
      </w:r>
    </w:p>
    <w:p w:rsidR="000E62E5" w:rsidRPr="00BA6D89" w:rsidRDefault="000E62E5" w:rsidP="008B0B8C">
      <w:pPr>
        <w:widowControl w:val="0"/>
        <w:suppressAutoHyphens/>
        <w:spacing w:after="0" w:line="240" w:lineRule="auto"/>
        <w:ind w:left="6381" w:firstLine="709"/>
        <w:rPr>
          <w:rFonts w:ascii="Times New Roman" w:hAnsi="Times New Roman"/>
          <w:kern w:val="1"/>
          <w:sz w:val="24"/>
          <w:szCs w:val="28"/>
        </w:rPr>
      </w:pPr>
      <w:r w:rsidRPr="00BA6D89">
        <w:rPr>
          <w:rFonts w:ascii="Times New Roman" w:hAnsi="Times New Roman"/>
          <w:kern w:val="1"/>
          <w:sz w:val="24"/>
          <w:szCs w:val="28"/>
        </w:rPr>
        <w:t>(адрес заявителя)</w:t>
      </w:r>
    </w:p>
    <w:p w:rsidR="000E62E5" w:rsidRPr="00BA6D89" w:rsidRDefault="000E62E5" w:rsidP="005F29E6">
      <w:pPr>
        <w:suppressAutoHyphens/>
        <w:spacing w:after="0" w:line="240" w:lineRule="auto"/>
        <w:ind w:firstLine="567"/>
        <w:rPr>
          <w:rFonts w:ascii="Times New Roman" w:hAnsi="Times New Roman"/>
          <w:kern w:val="1"/>
          <w:sz w:val="24"/>
          <w:szCs w:val="24"/>
        </w:rPr>
      </w:pPr>
    </w:p>
    <w:p w:rsidR="000E62E5" w:rsidRPr="00BA6D89" w:rsidRDefault="000E62E5" w:rsidP="005F29E6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kern w:val="1"/>
          <w:sz w:val="24"/>
          <w:szCs w:val="24"/>
        </w:rPr>
      </w:pPr>
    </w:p>
    <w:p w:rsidR="000E62E5" w:rsidRPr="00BA6D89" w:rsidRDefault="000E62E5" w:rsidP="005F29E6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kern w:val="1"/>
          <w:sz w:val="24"/>
          <w:szCs w:val="24"/>
        </w:rPr>
      </w:pPr>
    </w:p>
    <w:p w:rsidR="000E62E5" w:rsidRPr="00BA6D89" w:rsidRDefault="000E62E5" w:rsidP="00C8704B">
      <w:pPr>
        <w:suppressAutoHyphens/>
        <w:spacing w:after="0" w:line="240" w:lineRule="auto"/>
        <w:jc w:val="center"/>
        <w:rPr>
          <w:rFonts w:ascii="Times New Roman" w:hAnsi="Times New Roman"/>
          <w:b/>
          <w:kern w:val="1"/>
          <w:sz w:val="24"/>
          <w:szCs w:val="24"/>
        </w:rPr>
      </w:pPr>
      <w:r w:rsidRPr="00BA6D89">
        <w:rPr>
          <w:rFonts w:ascii="Times New Roman" w:hAnsi="Times New Roman"/>
          <w:b/>
          <w:kern w:val="1"/>
          <w:sz w:val="24"/>
          <w:szCs w:val="24"/>
        </w:rPr>
        <w:t>Уважаемый (ая) _________________________!</w:t>
      </w:r>
    </w:p>
    <w:p w:rsidR="000E62E5" w:rsidRPr="00BA6D89" w:rsidRDefault="000E62E5" w:rsidP="005F29E6">
      <w:pPr>
        <w:suppressAutoHyphens/>
        <w:spacing w:after="0" w:line="240" w:lineRule="auto"/>
        <w:ind w:firstLine="567"/>
        <w:jc w:val="center"/>
        <w:rPr>
          <w:rFonts w:ascii="Times New Roman" w:hAnsi="Times New Roman"/>
          <w:kern w:val="1"/>
          <w:sz w:val="24"/>
          <w:szCs w:val="24"/>
        </w:rPr>
      </w:pPr>
    </w:p>
    <w:p w:rsidR="000E62E5" w:rsidRPr="006171DE" w:rsidRDefault="000E62E5" w:rsidP="005F29E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BA6D89">
        <w:rPr>
          <w:rFonts w:ascii="Times New Roman" w:hAnsi="Times New Roman"/>
          <w:kern w:val="1"/>
          <w:sz w:val="24"/>
          <w:szCs w:val="24"/>
        </w:rPr>
        <w:t>Местная администрация муниципального образования</w:t>
      </w:r>
      <w:r>
        <w:rPr>
          <w:rFonts w:ascii="Times New Roman" w:hAnsi="Times New Roman"/>
          <w:kern w:val="1"/>
          <w:sz w:val="24"/>
          <w:szCs w:val="24"/>
        </w:rPr>
        <w:t xml:space="preserve"> поселок Серово</w:t>
      </w:r>
      <w:r w:rsidRPr="00BA6D89">
        <w:rPr>
          <w:rFonts w:ascii="Times New Roman" w:hAnsi="Times New Roman"/>
          <w:kern w:val="1"/>
          <w:sz w:val="24"/>
          <w:szCs w:val="24"/>
        </w:rPr>
        <w:t>, рассмотрев Ваше заявление (вх. № _____ от __.__.____), настоящим сообщает Вам</w:t>
      </w:r>
      <w:r>
        <w:rPr>
          <w:rFonts w:ascii="Times New Roman" w:hAnsi="Times New Roman"/>
          <w:kern w:val="1"/>
          <w:sz w:val="24"/>
          <w:szCs w:val="24"/>
        </w:rPr>
        <w:t xml:space="preserve">: </w:t>
      </w:r>
    </w:p>
    <w:p w:rsidR="000E62E5" w:rsidRPr="00BA6D89" w:rsidRDefault="000E62E5" w:rsidP="005F29E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kern w:val="1"/>
          <w:sz w:val="24"/>
          <w:szCs w:val="24"/>
        </w:rPr>
      </w:pPr>
      <w:r w:rsidRPr="00BA6D89">
        <w:rPr>
          <w:rFonts w:ascii="Times New Roman" w:hAnsi="Times New Roman"/>
          <w:iCs/>
          <w:kern w:val="1"/>
          <w:sz w:val="24"/>
          <w:szCs w:val="24"/>
        </w:rPr>
        <w:t xml:space="preserve"> об отказе в предоставлении муниципальной услуги по причине ______________________</w:t>
      </w:r>
    </w:p>
    <w:p w:rsidR="000E62E5" w:rsidRPr="00BA6D89" w:rsidRDefault="000E62E5" w:rsidP="005F29E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iCs/>
          <w:kern w:val="1"/>
          <w:sz w:val="24"/>
          <w:szCs w:val="24"/>
        </w:rPr>
      </w:pPr>
      <w:r w:rsidRPr="00BA6D89">
        <w:rPr>
          <w:rFonts w:ascii="Times New Roman" w:hAnsi="Times New Roman"/>
          <w:iCs/>
          <w:kern w:val="1"/>
          <w:sz w:val="24"/>
          <w:szCs w:val="24"/>
        </w:rPr>
        <w:t>______________________________________________________________________________</w:t>
      </w:r>
    </w:p>
    <w:p w:rsidR="000E62E5" w:rsidRPr="00BA6D89" w:rsidRDefault="000E62E5" w:rsidP="005F29E6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0"/>
          <w:szCs w:val="20"/>
        </w:rPr>
      </w:pPr>
      <w:r w:rsidRPr="00BA6D89">
        <w:rPr>
          <w:rFonts w:ascii="Times New Roman" w:hAnsi="Times New Roman"/>
          <w:kern w:val="1"/>
          <w:sz w:val="20"/>
          <w:szCs w:val="20"/>
        </w:rPr>
        <w:t xml:space="preserve">                                                (причины отказа в предоставлении муниципальной услуги)</w:t>
      </w:r>
    </w:p>
    <w:p w:rsidR="000E62E5" w:rsidRPr="00BA6D89" w:rsidRDefault="000E62E5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0E62E5" w:rsidRPr="00BA6D89" w:rsidRDefault="000E62E5" w:rsidP="005F29E6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  <w:r w:rsidRPr="00BA6D89">
        <w:rPr>
          <w:rFonts w:ascii="Times New Roman" w:hAnsi="Times New Roman"/>
          <w:b/>
          <w:kern w:val="1"/>
          <w:sz w:val="24"/>
          <w:szCs w:val="24"/>
        </w:rPr>
        <w:t>Глава Местной администрации</w:t>
      </w:r>
      <w:r w:rsidRPr="00BA6D89">
        <w:rPr>
          <w:rFonts w:ascii="Times New Roman" w:hAnsi="Times New Roman"/>
          <w:kern w:val="1"/>
          <w:sz w:val="24"/>
          <w:szCs w:val="24"/>
        </w:rPr>
        <w:tab/>
        <w:t xml:space="preserve">                                       ____________ /_______________/</w:t>
      </w:r>
    </w:p>
    <w:p w:rsidR="000E62E5" w:rsidRPr="00BA6D89" w:rsidRDefault="000E62E5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hAnsi="Times New Roman"/>
          <w:kern w:val="1"/>
          <w:sz w:val="24"/>
          <w:szCs w:val="24"/>
        </w:rPr>
      </w:pPr>
      <w:r>
        <w:rPr>
          <w:rFonts w:ascii="Times New Roman" w:hAnsi="Times New Roman"/>
          <w:kern w:val="1"/>
          <w:sz w:val="16"/>
          <w:szCs w:val="16"/>
        </w:rPr>
        <w:t xml:space="preserve">                                                                                                                                                               </w:t>
      </w:r>
      <w:r w:rsidRPr="00BA6D89">
        <w:rPr>
          <w:rFonts w:ascii="Times New Roman" w:hAnsi="Times New Roman"/>
          <w:kern w:val="1"/>
          <w:sz w:val="16"/>
          <w:szCs w:val="16"/>
        </w:rPr>
        <w:t>(подпись)</w:t>
      </w:r>
      <w:r>
        <w:rPr>
          <w:rFonts w:ascii="Times New Roman" w:hAnsi="Times New Roman"/>
          <w:kern w:val="1"/>
          <w:sz w:val="16"/>
          <w:szCs w:val="16"/>
        </w:rPr>
        <w:t xml:space="preserve">                        </w:t>
      </w:r>
      <w:r w:rsidRPr="00BA6D89">
        <w:rPr>
          <w:rFonts w:ascii="Times New Roman" w:hAnsi="Times New Roman"/>
          <w:kern w:val="1"/>
          <w:sz w:val="16"/>
          <w:szCs w:val="16"/>
        </w:rPr>
        <w:t xml:space="preserve"> (И.О., фамилия )</w:t>
      </w:r>
    </w:p>
    <w:p w:rsidR="000E62E5" w:rsidRPr="00BA6D89" w:rsidRDefault="000E62E5" w:rsidP="005F29E6">
      <w:pPr>
        <w:keepNext/>
        <w:widowControl w:val="0"/>
        <w:numPr>
          <w:ilvl w:val="2"/>
          <w:numId w:val="0"/>
        </w:numPr>
        <w:tabs>
          <w:tab w:val="num" w:pos="0"/>
        </w:tabs>
        <w:suppressAutoHyphens/>
        <w:spacing w:after="0" w:line="240" w:lineRule="auto"/>
        <w:ind w:firstLine="567"/>
        <w:outlineLvl w:val="2"/>
        <w:rPr>
          <w:rFonts w:ascii="Times New Roman" w:hAnsi="Times New Roman"/>
          <w:kern w:val="1"/>
          <w:sz w:val="20"/>
          <w:szCs w:val="20"/>
        </w:rPr>
      </w:pPr>
      <w:r w:rsidRPr="00BA6D89">
        <w:rPr>
          <w:rFonts w:ascii="Times New Roman" w:hAnsi="Times New Roman"/>
          <w:kern w:val="1"/>
          <w:sz w:val="20"/>
          <w:szCs w:val="20"/>
        </w:rPr>
        <w:t>М.П.</w:t>
      </w:r>
    </w:p>
    <w:p w:rsidR="000E62E5" w:rsidRDefault="000E62E5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E62E5" w:rsidRDefault="000E62E5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E62E5" w:rsidRDefault="000E62E5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E62E5" w:rsidRDefault="000E62E5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E62E5" w:rsidRDefault="000E62E5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E62E5" w:rsidRDefault="000E62E5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E62E5" w:rsidRDefault="000E62E5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E62E5" w:rsidRDefault="000E62E5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E62E5" w:rsidRDefault="000E62E5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E62E5" w:rsidRPr="00BA6D89" w:rsidRDefault="000E62E5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</w:p>
    <w:p w:rsidR="000E62E5" w:rsidRPr="00BA6D89" w:rsidRDefault="000E62E5" w:rsidP="005F29E6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  <w:r w:rsidRPr="00BA6D89">
        <w:rPr>
          <w:rFonts w:ascii="Times New Roman" w:hAnsi="Times New Roman"/>
          <w:kern w:val="1"/>
          <w:sz w:val="20"/>
          <w:szCs w:val="20"/>
        </w:rPr>
        <w:t>Исполнитель: ________________</w:t>
      </w:r>
    </w:p>
    <w:p w:rsidR="000E62E5" w:rsidRDefault="000E62E5" w:rsidP="008B0B8C">
      <w:pPr>
        <w:widowControl w:val="0"/>
        <w:suppressAutoHyphens/>
        <w:spacing w:after="0" w:line="240" w:lineRule="auto"/>
        <w:ind w:firstLine="567"/>
        <w:rPr>
          <w:rFonts w:ascii="Times New Roman" w:hAnsi="Times New Roman"/>
          <w:kern w:val="1"/>
          <w:sz w:val="20"/>
          <w:szCs w:val="20"/>
        </w:rPr>
      </w:pPr>
      <w:r>
        <w:rPr>
          <w:rFonts w:ascii="Times New Roman" w:hAnsi="Times New Roman"/>
          <w:kern w:val="1"/>
          <w:sz w:val="20"/>
          <w:szCs w:val="20"/>
        </w:rPr>
        <w:t xml:space="preserve">                                </w:t>
      </w:r>
      <w:r w:rsidRPr="00BA6D89">
        <w:rPr>
          <w:rFonts w:ascii="Times New Roman" w:hAnsi="Times New Roman"/>
          <w:kern w:val="1"/>
          <w:sz w:val="20"/>
          <w:szCs w:val="20"/>
        </w:rPr>
        <w:t xml:space="preserve"> (Ф.И.О.)</w:t>
      </w:r>
    </w:p>
    <w:sectPr w:rsidR="000E62E5" w:rsidSect="00A11D3B">
      <w:pgSz w:w="11905" w:h="16838" w:code="9"/>
      <w:pgMar w:top="1134" w:right="567" w:bottom="1134" w:left="1134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2E5" w:rsidRDefault="000E62E5" w:rsidP="005F29E6">
      <w:pPr>
        <w:spacing w:after="0" w:line="240" w:lineRule="auto"/>
      </w:pPr>
      <w:r>
        <w:separator/>
      </w:r>
    </w:p>
  </w:endnote>
  <w:endnote w:type="continuationSeparator" w:id="1">
    <w:p w:rsidR="000E62E5" w:rsidRDefault="000E62E5" w:rsidP="005F29E6">
      <w:pPr>
        <w:spacing w:after="0" w:line="240" w:lineRule="auto"/>
      </w:pPr>
      <w:r>
        <w:continuationSeparator/>
      </w:r>
    </w:p>
  </w:endnote>
  <w:endnote w:type="continuationNotice" w:id="2">
    <w:p w:rsidR="000E62E5" w:rsidRDefault="000E62E5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2E5" w:rsidRDefault="000E62E5" w:rsidP="005F29E6">
      <w:pPr>
        <w:spacing w:after="0" w:line="240" w:lineRule="auto"/>
      </w:pPr>
      <w:r>
        <w:separator/>
      </w:r>
    </w:p>
  </w:footnote>
  <w:footnote w:type="continuationSeparator" w:id="1">
    <w:p w:rsidR="000E62E5" w:rsidRDefault="000E62E5" w:rsidP="005F29E6">
      <w:pPr>
        <w:spacing w:after="0" w:line="240" w:lineRule="auto"/>
      </w:pPr>
      <w:r>
        <w:continuationSeparator/>
      </w:r>
    </w:p>
  </w:footnote>
  <w:footnote w:type="continuationNotice" w:id="2">
    <w:p w:rsidR="000E62E5" w:rsidRDefault="000E62E5">
      <w:pPr>
        <w:spacing w:after="0" w:line="240" w:lineRule="auto"/>
      </w:pPr>
    </w:p>
  </w:footnote>
  <w:footnote w:id="3">
    <w:p w:rsidR="000E62E5" w:rsidRPr="00A81ABD" w:rsidRDefault="000E62E5" w:rsidP="00812DBC">
      <w:pPr>
        <w:spacing w:after="0" w:line="240" w:lineRule="auto"/>
        <w:ind w:firstLine="567"/>
        <w:jc w:val="both"/>
        <w:rPr>
          <w:rFonts w:ascii="Times New Roman" w:hAnsi="Times New Roman"/>
          <w:sz w:val="18"/>
          <w:szCs w:val="18"/>
          <w:lang w:eastAsia="ru-RU"/>
        </w:rPr>
      </w:pPr>
      <w:r w:rsidRPr="00A00891">
        <w:rPr>
          <w:rStyle w:val="FootnoteReference"/>
        </w:rPr>
        <w:footnoteRef/>
      </w:r>
      <w:r w:rsidRPr="00A81ABD">
        <w:rPr>
          <w:rFonts w:ascii="Times New Roman" w:hAnsi="Times New Roman"/>
          <w:sz w:val="18"/>
          <w:szCs w:val="18"/>
          <w:lang w:eastAsia="ru-RU"/>
        </w:rPr>
        <w:t>Такими документами являются:</w:t>
      </w:r>
    </w:p>
    <w:p w:rsidR="000E62E5" w:rsidRPr="00A81ABD" w:rsidRDefault="000E62E5" w:rsidP="005F29E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A81ABD">
        <w:rPr>
          <w:rFonts w:ascii="Times New Roman" w:hAnsi="Times New Roman"/>
          <w:sz w:val="18"/>
          <w:szCs w:val="18"/>
          <w:lang w:eastAsia="ru-RU"/>
        </w:rPr>
        <w:t>документы, подтверждающие полномочия законного представителя (свидетельство о р</w:t>
      </w:r>
      <w:r>
        <w:rPr>
          <w:rFonts w:ascii="Times New Roman" w:hAnsi="Times New Roman"/>
          <w:sz w:val="18"/>
          <w:szCs w:val="18"/>
          <w:lang w:eastAsia="ru-RU"/>
        </w:rPr>
        <w:t>ождении, постановление об опеке</w:t>
      </w:r>
      <w:r>
        <w:rPr>
          <w:rFonts w:ascii="Times New Roman" w:hAnsi="Times New Roman"/>
          <w:sz w:val="18"/>
          <w:szCs w:val="18"/>
          <w:lang w:eastAsia="ru-RU"/>
        </w:rPr>
        <w:br/>
      </w:r>
      <w:r w:rsidRPr="00A81ABD">
        <w:rPr>
          <w:rFonts w:ascii="Times New Roman" w:hAnsi="Times New Roman"/>
          <w:sz w:val="18"/>
          <w:szCs w:val="18"/>
          <w:lang w:eastAsia="ru-RU"/>
        </w:rPr>
        <w:t>и др.);</w:t>
      </w:r>
    </w:p>
    <w:p w:rsidR="000E62E5" w:rsidRPr="00A81ABD" w:rsidRDefault="000E62E5" w:rsidP="005F29E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A81ABD">
        <w:rPr>
          <w:rFonts w:ascii="Times New Roman" w:hAnsi="Times New Roman"/>
          <w:sz w:val="18"/>
          <w:szCs w:val="18"/>
          <w:lang w:eastAsia="ru-RU"/>
        </w:rPr>
        <w:t>доверенность в простой письменной форме, подтверждающая полномочия представителя заявителя;</w:t>
      </w:r>
    </w:p>
    <w:p w:rsidR="000E62E5" w:rsidRPr="00A81ABD" w:rsidRDefault="000E62E5" w:rsidP="005F29E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A81ABD">
        <w:rPr>
          <w:rFonts w:ascii="Times New Roman" w:hAnsi="Times New Roman"/>
          <w:sz w:val="18"/>
          <w:szCs w:val="18"/>
          <w:lang w:eastAsia="ru-RU"/>
        </w:rPr>
        <w:t>доверенность, заверенная нотариально, в случае если:</w:t>
      </w:r>
    </w:p>
    <w:p w:rsidR="000E62E5" w:rsidRPr="00A81ABD" w:rsidRDefault="000E62E5" w:rsidP="005F29E6">
      <w:pPr>
        <w:spacing w:after="0" w:line="240" w:lineRule="auto"/>
        <w:ind w:firstLine="709"/>
        <w:jc w:val="both"/>
        <w:rPr>
          <w:rFonts w:ascii="Times New Roman" w:hAnsi="Times New Roman"/>
          <w:sz w:val="18"/>
          <w:szCs w:val="18"/>
          <w:lang w:eastAsia="ru-RU"/>
        </w:rPr>
      </w:pPr>
      <w:r w:rsidRPr="00A81ABD">
        <w:rPr>
          <w:rFonts w:ascii="Times New Roman" w:hAnsi="Times New Roman"/>
          <w:sz w:val="18"/>
          <w:szCs w:val="18"/>
          <w:lang w:eastAsia="ru-RU"/>
        </w:rPr>
        <w:t>федеральным законом предусмотрено нотариальное удостоверение доверенности представителя заявителя как условие осуществления (муниципальной) функции, предоставления (муниципальной) услуги;</w:t>
      </w:r>
    </w:p>
    <w:p w:rsidR="000E62E5" w:rsidRDefault="000E62E5" w:rsidP="005F29E6">
      <w:pPr>
        <w:spacing w:after="0" w:line="240" w:lineRule="auto"/>
        <w:ind w:firstLine="709"/>
        <w:jc w:val="both"/>
      </w:pPr>
      <w:r w:rsidRPr="00A81ABD">
        <w:rPr>
          <w:rFonts w:ascii="Times New Roman" w:hAnsi="Times New Roman"/>
          <w:sz w:val="18"/>
          <w:szCs w:val="18"/>
          <w:lang w:eastAsia="ru-RU"/>
        </w:rPr>
        <w:t>осуществление (муниципальной) функции, предоставление (муниципальной) услуги заключается в совершении действия, требующего нотариальной формы.</w:t>
      </w:r>
    </w:p>
  </w:footnote>
  <w:footnote w:id="4">
    <w:p w:rsidR="000E62E5" w:rsidRPr="007F692E" w:rsidRDefault="000E62E5" w:rsidP="007F692E">
      <w:pPr>
        <w:pStyle w:val="FootnoteText"/>
        <w:ind w:firstLine="567"/>
        <w:jc w:val="both"/>
        <w:rPr>
          <w:sz w:val="18"/>
          <w:szCs w:val="18"/>
        </w:rPr>
      </w:pPr>
      <w:r w:rsidRPr="007F692E">
        <w:rPr>
          <w:rStyle w:val="FootnoteReference"/>
          <w:sz w:val="18"/>
          <w:szCs w:val="18"/>
        </w:rPr>
        <w:footnoteRef/>
      </w:r>
      <w:r w:rsidRPr="007F692E">
        <w:rPr>
          <w:sz w:val="18"/>
          <w:szCs w:val="18"/>
        </w:rPr>
        <w:t xml:space="preserve"> В качестве документа, удостоверяющего личность, предъявляются:</w:t>
      </w:r>
    </w:p>
    <w:p w:rsidR="000E62E5" w:rsidRPr="007F692E" w:rsidRDefault="000E62E5" w:rsidP="007F692E">
      <w:pPr>
        <w:pStyle w:val="FootnoteText"/>
        <w:ind w:firstLine="567"/>
        <w:jc w:val="both"/>
        <w:rPr>
          <w:sz w:val="18"/>
          <w:szCs w:val="18"/>
        </w:rPr>
      </w:pPr>
      <w:r w:rsidRPr="007F692E">
        <w:rPr>
          <w:sz w:val="18"/>
          <w:szCs w:val="18"/>
        </w:rPr>
        <w:t>паспорт гражданина Российской Федерации;</w:t>
      </w:r>
    </w:p>
    <w:p w:rsidR="000E62E5" w:rsidRPr="007F692E" w:rsidRDefault="000E62E5" w:rsidP="007F692E">
      <w:pPr>
        <w:pStyle w:val="FootnoteText"/>
        <w:ind w:firstLine="567"/>
        <w:jc w:val="both"/>
        <w:rPr>
          <w:sz w:val="18"/>
          <w:szCs w:val="18"/>
        </w:rPr>
      </w:pPr>
      <w:r w:rsidRPr="007F692E">
        <w:rPr>
          <w:sz w:val="18"/>
          <w:szCs w:val="18"/>
        </w:rPr>
        <w:t>временное удостоверение личности гражданина Российской Федерации, выдаваемое на период оформления паспорта, предусмотренное пунктом 76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Федерации, утвержденного приказом ФМС России от 30.11.2012 № 391;</w:t>
      </w:r>
    </w:p>
    <w:p w:rsidR="000E62E5" w:rsidRPr="007F692E" w:rsidRDefault="000E62E5" w:rsidP="007F692E">
      <w:pPr>
        <w:pStyle w:val="FootnoteText"/>
        <w:ind w:firstLine="567"/>
        <w:jc w:val="both"/>
        <w:rPr>
          <w:sz w:val="18"/>
          <w:szCs w:val="18"/>
        </w:rPr>
      </w:pPr>
      <w:r w:rsidRPr="007F692E">
        <w:rPr>
          <w:sz w:val="18"/>
          <w:szCs w:val="18"/>
        </w:rPr>
        <w:t xml:space="preserve">документы, удостоверяющие личность гражданина, предусмотренные Федеральным законом от 25.07.2002 № 115-ФЗ </w:t>
      </w:r>
      <w:r w:rsidRPr="007F692E">
        <w:rPr>
          <w:sz w:val="18"/>
          <w:szCs w:val="18"/>
        </w:rPr>
        <w:br/>
        <w:t xml:space="preserve">«О правовом положении иностранных граждан в Российской Федерации», Федеральным законом от 19.02.1993 № 4528-1 </w:t>
      </w:r>
      <w:r w:rsidRPr="007F692E">
        <w:rPr>
          <w:sz w:val="18"/>
          <w:szCs w:val="18"/>
        </w:rPr>
        <w:br/>
        <w:t>«О беженцах», указами Президента Российской Федерации от 21.12.1996 № 1752 «Об основных документах, удостоверяющих личность гражданина Российской Федерации за пределами Российской Федерации», от 14.11.2002 № 1325 «Об утверждении Положения о порядке рассмотрения вопросов гражданства Российской Федерации», от 13.04.2011 № 444 «О дополнительных мерах по обеспечению прав и защиты интересов несовершеннолетних граждан Российской Федерации»;</w:t>
      </w:r>
    </w:p>
    <w:p w:rsidR="000E62E5" w:rsidRDefault="000E62E5" w:rsidP="007F692E">
      <w:pPr>
        <w:pStyle w:val="FootnoteText"/>
        <w:ind w:firstLine="540"/>
        <w:jc w:val="both"/>
      </w:pPr>
      <w:r w:rsidRPr="007F692E">
        <w:rPr>
          <w:sz w:val="18"/>
          <w:szCs w:val="18"/>
        </w:rPr>
        <w:t>иные документы, удостоверяющие личность в соответствии с действующим законодательством.</w:t>
      </w:r>
      <w:hyperlink r:id="rId1" w:history="1"/>
    </w:p>
  </w:footnote>
  <w:footnote w:id="5">
    <w:p w:rsidR="000E62E5" w:rsidRPr="007F692E" w:rsidRDefault="000E62E5" w:rsidP="005F2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7F692E">
        <w:rPr>
          <w:rStyle w:val="FootnoteReference"/>
          <w:rFonts w:ascii="Times New Roman" w:hAnsi="Times New Roman"/>
          <w:sz w:val="18"/>
          <w:szCs w:val="18"/>
        </w:rPr>
        <w:footnoteRef/>
      </w:r>
      <w:r w:rsidRPr="007F692E">
        <w:rPr>
          <w:rFonts w:ascii="Times New Roman" w:hAnsi="Times New Roman"/>
          <w:sz w:val="18"/>
          <w:szCs w:val="18"/>
        </w:rPr>
        <w:t> В соответствии с пунктом 2 части 1 статьи 7 и частью 6 статьи 7 Федерального закона</w:t>
      </w:r>
      <w:r>
        <w:rPr>
          <w:rFonts w:ascii="Times New Roman" w:hAnsi="Times New Roman"/>
          <w:sz w:val="18"/>
          <w:szCs w:val="18"/>
        </w:rPr>
        <w:t xml:space="preserve">  </w:t>
      </w:r>
      <w:r w:rsidRPr="007F692E">
        <w:rPr>
          <w:rFonts w:ascii="Times New Roman" w:hAnsi="Times New Roman"/>
          <w:sz w:val="18"/>
          <w:szCs w:val="18"/>
        </w:rPr>
        <w:t xml:space="preserve">от 27.07. 2010 № 210-ФЗ </w:t>
      </w:r>
      <w:r>
        <w:rPr>
          <w:rFonts w:ascii="Times New Roman" w:hAnsi="Times New Roman"/>
          <w:sz w:val="18"/>
          <w:szCs w:val="18"/>
        </w:rPr>
        <w:br/>
      </w:r>
      <w:r w:rsidRPr="007F692E">
        <w:rPr>
          <w:rFonts w:ascii="Times New Roman" w:hAnsi="Times New Roman"/>
          <w:sz w:val="18"/>
          <w:szCs w:val="18"/>
        </w:rPr>
        <w:t xml:space="preserve">«Об организации предоставления государственных и муниципальных услуг» заявитель вправе представить указанные документы </w:t>
      </w:r>
      <w:r>
        <w:rPr>
          <w:rFonts w:ascii="Times New Roman" w:hAnsi="Times New Roman"/>
          <w:sz w:val="18"/>
          <w:szCs w:val="18"/>
        </w:rPr>
        <w:br/>
      </w:r>
      <w:r w:rsidRPr="007F692E">
        <w:rPr>
          <w:rFonts w:ascii="Times New Roman" w:hAnsi="Times New Roman"/>
          <w:sz w:val="18"/>
          <w:szCs w:val="18"/>
        </w:rPr>
        <w:t>в форме документа на бумажном носителе или в форме электронного документа по собственной инициативе.</w:t>
      </w:r>
    </w:p>
    <w:p w:rsidR="000E62E5" w:rsidRPr="007F692E" w:rsidRDefault="000E62E5" w:rsidP="005F2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18"/>
          <w:szCs w:val="18"/>
        </w:rPr>
      </w:pPr>
      <w:r w:rsidRPr="007F692E">
        <w:rPr>
          <w:rFonts w:ascii="Times New Roman" w:hAnsi="Times New Roman"/>
          <w:sz w:val="18"/>
          <w:szCs w:val="18"/>
        </w:rPr>
        <w:t xml:space="preserve">Направление администрацией района межведомственных запросов и получение ответов на них в электронной форме </w:t>
      </w:r>
      <w:r>
        <w:rPr>
          <w:rFonts w:ascii="Times New Roman" w:hAnsi="Times New Roman"/>
          <w:sz w:val="18"/>
          <w:szCs w:val="18"/>
        </w:rPr>
        <w:br/>
      </w:r>
      <w:r w:rsidRPr="007F692E">
        <w:rPr>
          <w:rFonts w:ascii="Times New Roman" w:hAnsi="Times New Roman"/>
          <w:sz w:val="18"/>
          <w:szCs w:val="18"/>
        </w:rPr>
        <w:t>с использованием единой системы межведомственного электронного взаимодействия.</w:t>
      </w:r>
    </w:p>
    <w:p w:rsidR="000E62E5" w:rsidRDefault="000E62E5" w:rsidP="005F29E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E5" w:rsidRDefault="000E62E5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0E62E5" w:rsidRDefault="000E62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E5" w:rsidRDefault="000E62E5">
    <w:pPr>
      <w:pStyle w:val="Header"/>
      <w:jc w:val="center"/>
    </w:pPr>
  </w:p>
  <w:p w:rsidR="000E62E5" w:rsidRDefault="000E62E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E5" w:rsidRDefault="000E62E5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0E62E5" w:rsidRDefault="000E62E5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E5" w:rsidRDefault="000E62E5">
    <w:pPr>
      <w:pStyle w:val="Header"/>
      <w:jc w:val="center"/>
    </w:pPr>
    <w:fldSimple w:instr="PAGE   \* MERGEFORMAT">
      <w:r>
        <w:rPr>
          <w:noProof/>
        </w:rPr>
        <w:t>3</w:t>
      </w:r>
    </w:fldSimple>
  </w:p>
  <w:p w:rsidR="000E62E5" w:rsidRDefault="000E62E5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2E5" w:rsidRDefault="000E62E5">
    <w:pPr>
      <w:pStyle w:val="Header"/>
      <w:jc w:val="center"/>
    </w:pPr>
  </w:p>
  <w:p w:rsidR="000E62E5" w:rsidRDefault="000E62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112F9"/>
    <w:multiLevelType w:val="hybridMultilevel"/>
    <w:tmpl w:val="2564C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F65340"/>
    <w:multiLevelType w:val="hybridMultilevel"/>
    <w:tmpl w:val="ECF618B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1005C9E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3">
    <w:nsid w:val="11D66A94"/>
    <w:multiLevelType w:val="multilevel"/>
    <w:tmpl w:val="18B06FA0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47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69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68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02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3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736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70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696" w:hanging="1800"/>
      </w:pPr>
      <w:rPr>
        <w:rFonts w:cs="Times New Roman" w:hint="default"/>
      </w:rPr>
    </w:lvl>
  </w:abstractNum>
  <w:abstractNum w:abstractNumId="4">
    <w:nsid w:val="13E907A1"/>
    <w:multiLevelType w:val="hybridMultilevel"/>
    <w:tmpl w:val="936E7796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EBE2501"/>
    <w:multiLevelType w:val="hybridMultilevel"/>
    <w:tmpl w:val="F03A9A96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7F2076"/>
    <w:multiLevelType w:val="hybridMultilevel"/>
    <w:tmpl w:val="943E8558"/>
    <w:lvl w:ilvl="0" w:tplc="6FA44466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BD783B"/>
    <w:multiLevelType w:val="hybridMultilevel"/>
    <w:tmpl w:val="90F81D6C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E763428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9">
    <w:nsid w:val="38AC50A7"/>
    <w:multiLevelType w:val="multilevel"/>
    <w:tmpl w:val="8364176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000" w:hanging="1800"/>
      </w:pPr>
      <w:rPr>
        <w:rFonts w:cs="Times New Roman" w:hint="default"/>
      </w:rPr>
    </w:lvl>
  </w:abstractNum>
  <w:abstractNum w:abstractNumId="10">
    <w:nsid w:val="3B917558"/>
    <w:multiLevelType w:val="hybridMultilevel"/>
    <w:tmpl w:val="24BE032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1">
    <w:nsid w:val="3BAF5918"/>
    <w:multiLevelType w:val="multilevel"/>
    <w:tmpl w:val="6ED2F668"/>
    <w:lvl w:ilvl="0">
      <w:start w:val="3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808" w:hanging="525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cs="Times New Roman" w:hint="default"/>
      </w:rPr>
    </w:lvl>
  </w:abstractNum>
  <w:abstractNum w:abstractNumId="12">
    <w:nsid w:val="44AB1F56"/>
    <w:multiLevelType w:val="multilevel"/>
    <w:tmpl w:val="C51A13AC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13">
    <w:nsid w:val="4D003B90"/>
    <w:multiLevelType w:val="hybridMultilevel"/>
    <w:tmpl w:val="76089DC6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0C90375"/>
    <w:multiLevelType w:val="hybridMultilevel"/>
    <w:tmpl w:val="888CF546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>
    <w:nsid w:val="526B1BED"/>
    <w:multiLevelType w:val="hybridMultilevel"/>
    <w:tmpl w:val="1A4E8254"/>
    <w:lvl w:ilvl="0" w:tplc="71DA2ACE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372014C"/>
    <w:multiLevelType w:val="hybridMultilevel"/>
    <w:tmpl w:val="F742344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5EF06A8"/>
    <w:multiLevelType w:val="hybridMultilevel"/>
    <w:tmpl w:val="16622F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91833EB"/>
    <w:multiLevelType w:val="hybridMultilevel"/>
    <w:tmpl w:val="BB7E63A2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8F80AA10">
      <w:start w:val="1"/>
      <w:numFmt w:val="russianLower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B230A9A"/>
    <w:multiLevelType w:val="hybridMultilevel"/>
    <w:tmpl w:val="C670674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FC13D19"/>
    <w:multiLevelType w:val="multilevel"/>
    <w:tmpl w:val="0DFCBFD4"/>
    <w:lvl w:ilvl="0">
      <w:start w:val="4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2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3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30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0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4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88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64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056" w:hanging="1800"/>
      </w:pPr>
      <w:rPr>
        <w:rFonts w:cs="Times New Roman" w:hint="default"/>
      </w:rPr>
    </w:lvl>
  </w:abstractNum>
  <w:abstractNum w:abstractNumId="21">
    <w:nsid w:val="62F47DB4"/>
    <w:multiLevelType w:val="hybridMultilevel"/>
    <w:tmpl w:val="838884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3C96EEC"/>
    <w:multiLevelType w:val="multilevel"/>
    <w:tmpl w:val="5F62A4C0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256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40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661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84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6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250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70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6552" w:hanging="1800"/>
      </w:pPr>
      <w:rPr>
        <w:rFonts w:cs="Times New Roman" w:hint="default"/>
      </w:rPr>
    </w:lvl>
  </w:abstractNum>
  <w:abstractNum w:abstractNumId="23">
    <w:nsid w:val="65DA1E32"/>
    <w:multiLevelType w:val="hybridMultilevel"/>
    <w:tmpl w:val="372AB114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D07F7B"/>
    <w:multiLevelType w:val="hybridMultilevel"/>
    <w:tmpl w:val="CC3A4CB8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67753C68"/>
    <w:multiLevelType w:val="hybridMultilevel"/>
    <w:tmpl w:val="424EFC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7404A0"/>
    <w:multiLevelType w:val="multilevel"/>
    <w:tmpl w:val="4B2C4B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79730D7A"/>
    <w:multiLevelType w:val="multilevel"/>
    <w:tmpl w:val="2B72273A"/>
    <w:lvl w:ilvl="0">
      <w:start w:val="2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28">
    <w:nsid w:val="79737357"/>
    <w:multiLevelType w:val="hybridMultilevel"/>
    <w:tmpl w:val="547A3C12"/>
    <w:lvl w:ilvl="0" w:tplc="8F80AA1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DDC3B99"/>
    <w:multiLevelType w:val="multilevel"/>
    <w:tmpl w:val="416EAB56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56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2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16" w:hanging="1800"/>
      </w:pPr>
      <w:rPr>
        <w:rFonts w:cs="Times New Roman" w:hint="default"/>
      </w:rPr>
    </w:lvl>
  </w:abstractNum>
  <w:abstractNum w:abstractNumId="30">
    <w:nsid w:val="7FB92BAD"/>
    <w:multiLevelType w:val="hybridMultilevel"/>
    <w:tmpl w:val="686A2DEE"/>
    <w:lvl w:ilvl="0" w:tplc="8F80AA10">
      <w:start w:val="1"/>
      <w:numFmt w:val="russianLower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4"/>
  </w:num>
  <w:num w:numId="5">
    <w:abstractNumId w:val="7"/>
  </w:num>
  <w:num w:numId="6">
    <w:abstractNumId w:val="16"/>
  </w:num>
  <w:num w:numId="7">
    <w:abstractNumId w:val="23"/>
  </w:num>
  <w:num w:numId="8">
    <w:abstractNumId w:val="28"/>
  </w:num>
  <w:num w:numId="9">
    <w:abstractNumId w:val="17"/>
  </w:num>
  <w:num w:numId="10">
    <w:abstractNumId w:val="2"/>
  </w:num>
  <w:num w:numId="11">
    <w:abstractNumId w:val="26"/>
  </w:num>
  <w:num w:numId="12">
    <w:abstractNumId w:val="19"/>
  </w:num>
  <w:num w:numId="13">
    <w:abstractNumId w:val="30"/>
  </w:num>
  <w:num w:numId="14">
    <w:abstractNumId w:val="29"/>
  </w:num>
  <w:num w:numId="15">
    <w:abstractNumId w:val="13"/>
  </w:num>
  <w:num w:numId="16">
    <w:abstractNumId w:val="0"/>
  </w:num>
  <w:num w:numId="17">
    <w:abstractNumId w:val="25"/>
  </w:num>
  <w:num w:numId="18">
    <w:abstractNumId w:val="1"/>
  </w:num>
  <w:num w:numId="19">
    <w:abstractNumId w:val="5"/>
  </w:num>
  <w:num w:numId="20">
    <w:abstractNumId w:val="18"/>
  </w:num>
  <w:num w:numId="21">
    <w:abstractNumId w:val="12"/>
  </w:num>
  <w:num w:numId="22">
    <w:abstractNumId w:val="24"/>
  </w:num>
  <w:num w:numId="23">
    <w:abstractNumId w:val="14"/>
  </w:num>
  <w:num w:numId="24">
    <w:abstractNumId w:val="3"/>
  </w:num>
  <w:num w:numId="25">
    <w:abstractNumId w:val="20"/>
  </w:num>
  <w:num w:numId="26">
    <w:abstractNumId w:val="22"/>
  </w:num>
  <w:num w:numId="27">
    <w:abstractNumId w:val="8"/>
  </w:num>
  <w:num w:numId="28">
    <w:abstractNumId w:val="27"/>
  </w:num>
  <w:num w:numId="29">
    <w:abstractNumId w:val="21"/>
  </w:num>
  <w:num w:numId="30">
    <w:abstractNumId w:val="15"/>
  </w:num>
  <w:num w:numId="31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5BAD"/>
    <w:rsid w:val="00002564"/>
    <w:rsid w:val="0001557D"/>
    <w:rsid w:val="00033B9A"/>
    <w:rsid w:val="00037479"/>
    <w:rsid w:val="00041863"/>
    <w:rsid w:val="00042449"/>
    <w:rsid w:val="000426FB"/>
    <w:rsid w:val="0004623B"/>
    <w:rsid w:val="00055D16"/>
    <w:rsid w:val="00087D5B"/>
    <w:rsid w:val="00090CEC"/>
    <w:rsid w:val="00095EE4"/>
    <w:rsid w:val="000D25DE"/>
    <w:rsid w:val="000D6451"/>
    <w:rsid w:val="000E0C74"/>
    <w:rsid w:val="000E4D49"/>
    <w:rsid w:val="000E62E5"/>
    <w:rsid w:val="000F0303"/>
    <w:rsid w:val="000F1224"/>
    <w:rsid w:val="000F1A00"/>
    <w:rsid w:val="000F76BD"/>
    <w:rsid w:val="000F79DE"/>
    <w:rsid w:val="001020DA"/>
    <w:rsid w:val="001149EF"/>
    <w:rsid w:val="00117330"/>
    <w:rsid w:val="00130288"/>
    <w:rsid w:val="00135599"/>
    <w:rsid w:val="00153C0B"/>
    <w:rsid w:val="001550DA"/>
    <w:rsid w:val="00167D47"/>
    <w:rsid w:val="00170412"/>
    <w:rsid w:val="00190540"/>
    <w:rsid w:val="001E0A78"/>
    <w:rsid w:val="001E2982"/>
    <w:rsid w:val="001E3231"/>
    <w:rsid w:val="001E3778"/>
    <w:rsid w:val="001F010B"/>
    <w:rsid w:val="002024C1"/>
    <w:rsid w:val="0020253E"/>
    <w:rsid w:val="00202BB4"/>
    <w:rsid w:val="00206D0E"/>
    <w:rsid w:val="002230DE"/>
    <w:rsid w:val="00223862"/>
    <w:rsid w:val="00235C6A"/>
    <w:rsid w:val="002371E8"/>
    <w:rsid w:val="0024541D"/>
    <w:rsid w:val="002549C7"/>
    <w:rsid w:val="00271A70"/>
    <w:rsid w:val="00274C10"/>
    <w:rsid w:val="0029763F"/>
    <w:rsid w:val="002A0A2E"/>
    <w:rsid w:val="002A4DD7"/>
    <w:rsid w:val="002A6A2F"/>
    <w:rsid w:val="002C40D3"/>
    <w:rsid w:val="002C5942"/>
    <w:rsid w:val="002C7016"/>
    <w:rsid w:val="002C7CED"/>
    <w:rsid w:val="002D406D"/>
    <w:rsid w:val="002F2C80"/>
    <w:rsid w:val="00317217"/>
    <w:rsid w:val="00320C99"/>
    <w:rsid w:val="00325A70"/>
    <w:rsid w:val="0033306C"/>
    <w:rsid w:val="00333EE9"/>
    <w:rsid w:val="00334692"/>
    <w:rsid w:val="0034356F"/>
    <w:rsid w:val="00344188"/>
    <w:rsid w:val="003472B0"/>
    <w:rsid w:val="0035050D"/>
    <w:rsid w:val="00362515"/>
    <w:rsid w:val="003642AF"/>
    <w:rsid w:val="003B5BB0"/>
    <w:rsid w:val="003C1B5E"/>
    <w:rsid w:val="003C22B6"/>
    <w:rsid w:val="003D2CBE"/>
    <w:rsid w:val="003D332C"/>
    <w:rsid w:val="003D3826"/>
    <w:rsid w:val="003E044B"/>
    <w:rsid w:val="003E548E"/>
    <w:rsid w:val="003E666E"/>
    <w:rsid w:val="003F6753"/>
    <w:rsid w:val="004072C6"/>
    <w:rsid w:val="0041086C"/>
    <w:rsid w:val="004248E6"/>
    <w:rsid w:val="00432318"/>
    <w:rsid w:val="004422C4"/>
    <w:rsid w:val="00443512"/>
    <w:rsid w:val="00444438"/>
    <w:rsid w:val="00447C64"/>
    <w:rsid w:val="00451731"/>
    <w:rsid w:val="00465198"/>
    <w:rsid w:val="004804B2"/>
    <w:rsid w:val="004879CB"/>
    <w:rsid w:val="00487AF9"/>
    <w:rsid w:val="0049307A"/>
    <w:rsid w:val="00497F00"/>
    <w:rsid w:val="004A181F"/>
    <w:rsid w:val="004A5A8D"/>
    <w:rsid w:val="004A62AB"/>
    <w:rsid w:val="004A6901"/>
    <w:rsid w:val="004B5985"/>
    <w:rsid w:val="004C09E6"/>
    <w:rsid w:val="004E5838"/>
    <w:rsid w:val="004E748D"/>
    <w:rsid w:val="005140AE"/>
    <w:rsid w:val="00515242"/>
    <w:rsid w:val="00533EF8"/>
    <w:rsid w:val="00534959"/>
    <w:rsid w:val="00561D6B"/>
    <w:rsid w:val="00561E67"/>
    <w:rsid w:val="005674A3"/>
    <w:rsid w:val="00574435"/>
    <w:rsid w:val="00577B33"/>
    <w:rsid w:val="00594EF1"/>
    <w:rsid w:val="005A1295"/>
    <w:rsid w:val="005A6CBD"/>
    <w:rsid w:val="005A76F1"/>
    <w:rsid w:val="005B01B2"/>
    <w:rsid w:val="005B18B2"/>
    <w:rsid w:val="005B23E4"/>
    <w:rsid w:val="005C1D59"/>
    <w:rsid w:val="005D634F"/>
    <w:rsid w:val="005E652A"/>
    <w:rsid w:val="005F29E6"/>
    <w:rsid w:val="005F6EE7"/>
    <w:rsid w:val="006171DE"/>
    <w:rsid w:val="00636066"/>
    <w:rsid w:val="006363E0"/>
    <w:rsid w:val="00645645"/>
    <w:rsid w:val="00660D36"/>
    <w:rsid w:val="00661786"/>
    <w:rsid w:val="00667B5C"/>
    <w:rsid w:val="00676899"/>
    <w:rsid w:val="0069459E"/>
    <w:rsid w:val="00696047"/>
    <w:rsid w:val="0069671A"/>
    <w:rsid w:val="006B083C"/>
    <w:rsid w:val="006B24F0"/>
    <w:rsid w:val="006B3D5B"/>
    <w:rsid w:val="006B6E7B"/>
    <w:rsid w:val="006C3DD1"/>
    <w:rsid w:val="006C5C95"/>
    <w:rsid w:val="006D0433"/>
    <w:rsid w:val="006D1685"/>
    <w:rsid w:val="006D2DB6"/>
    <w:rsid w:val="006D785E"/>
    <w:rsid w:val="006E3CC3"/>
    <w:rsid w:val="006E47AB"/>
    <w:rsid w:val="006E4FF3"/>
    <w:rsid w:val="006F649E"/>
    <w:rsid w:val="006F6791"/>
    <w:rsid w:val="00704587"/>
    <w:rsid w:val="00724C93"/>
    <w:rsid w:val="00734BB6"/>
    <w:rsid w:val="007417B1"/>
    <w:rsid w:val="00752682"/>
    <w:rsid w:val="007730A8"/>
    <w:rsid w:val="007A00E5"/>
    <w:rsid w:val="007C360F"/>
    <w:rsid w:val="007D2247"/>
    <w:rsid w:val="007D3570"/>
    <w:rsid w:val="007E01BF"/>
    <w:rsid w:val="007E2D7C"/>
    <w:rsid w:val="007E450A"/>
    <w:rsid w:val="007F0E06"/>
    <w:rsid w:val="007F692E"/>
    <w:rsid w:val="00807CC2"/>
    <w:rsid w:val="00812DBC"/>
    <w:rsid w:val="00817B4A"/>
    <w:rsid w:val="0082021A"/>
    <w:rsid w:val="0082544E"/>
    <w:rsid w:val="00827B60"/>
    <w:rsid w:val="00830A75"/>
    <w:rsid w:val="00861814"/>
    <w:rsid w:val="00861CA2"/>
    <w:rsid w:val="008623A5"/>
    <w:rsid w:val="008B06B4"/>
    <w:rsid w:val="008B0B8C"/>
    <w:rsid w:val="008C0D4C"/>
    <w:rsid w:val="008C26D4"/>
    <w:rsid w:val="008D1026"/>
    <w:rsid w:val="008D36B6"/>
    <w:rsid w:val="008E6463"/>
    <w:rsid w:val="008E64EE"/>
    <w:rsid w:val="008F2B24"/>
    <w:rsid w:val="008F5481"/>
    <w:rsid w:val="00916C54"/>
    <w:rsid w:val="00916F12"/>
    <w:rsid w:val="00971449"/>
    <w:rsid w:val="0097359B"/>
    <w:rsid w:val="00984F17"/>
    <w:rsid w:val="009866D0"/>
    <w:rsid w:val="00986C02"/>
    <w:rsid w:val="00994713"/>
    <w:rsid w:val="009B0069"/>
    <w:rsid w:val="009B0905"/>
    <w:rsid w:val="009B2134"/>
    <w:rsid w:val="009C5252"/>
    <w:rsid w:val="009D7E30"/>
    <w:rsid w:val="009E7565"/>
    <w:rsid w:val="009F4DAA"/>
    <w:rsid w:val="00A00891"/>
    <w:rsid w:val="00A11D3B"/>
    <w:rsid w:val="00A17978"/>
    <w:rsid w:val="00A314D8"/>
    <w:rsid w:val="00A358D7"/>
    <w:rsid w:val="00A36D5B"/>
    <w:rsid w:val="00A5196C"/>
    <w:rsid w:val="00A60A54"/>
    <w:rsid w:val="00A66053"/>
    <w:rsid w:val="00A719C5"/>
    <w:rsid w:val="00A81ABD"/>
    <w:rsid w:val="00A95959"/>
    <w:rsid w:val="00AB2702"/>
    <w:rsid w:val="00AD6FD6"/>
    <w:rsid w:val="00AF23E0"/>
    <w:rsid w:val="00B0550D"/>
    <w:rsid w:val="00B1055B"/>
    <w:rsid w:val="00B14605"/>
    <w:rsid w:val="00B2166D"/>
    <w:rsid w:val="00B23F79"/>
    <w:rsid w:val="00B45C16"/>
    <w:rsid w:val="00B52E70"/>
    <w:rsid w:val="00B559B7"/>
    <w:rsid w:val="00B6208D"/>
    <w:rsid w:val="00B636CC"/>
    <w:rsid w:val="00B74D25"/>
    <w:rsid w:val="00B81508"/>
    <w:rsid w:val="00BA6D89"/>
    <w:rsid w:val="00BD2567"/>
    <w:rsid w:val="00BD2C86"/>
    <w:rsid w:val="00BF2FC9"/>
    <w:rsid w:val="00C057DC"/>
    <w:rsid w:val="00C1619D"/>
    <w:rsid w:val="00C23910"/>
    <w:rsid w:val="00C246D8"/>
    <w:rsid w:val="00C324C7"/>
    <w:rsid w:val="00C44342"/>
    <w:rsid w:val="00C54018"/>
    <w:rsid w:val="00C56BA9"/>
    <w:rsid w:val="00C64F14"/>
    <w:rsid w:val="00C708FD"/>
    <w:rsid w:val="00C713FC"/>
    <w:rsid w:val="00C72CA8"/>
    <w:rsid w:val="00C84662"/>
    <w:rsid w:val="00C860B7"/>
    <w:rsid w:val="00C8704B"/>
    <w:rsid w:val="00CA5C26"/>
    <w:rsid w:val="00CE424E"/>
    <w:rsid w:val="00CE6D91"/>
    <w:rsid w:val="00CF184D"/>
    <w:rsid w:val="00CF2EF0"/>
    <w:rsid w:val="00CF6B58"/>
    <w:rsid w:val="00D01DA5"/>
    <w:rsid w:val="00D05308"/>
    <w:rsid w:val="00D07D26"/>
    <w:rsid w:val="00D24230"/>
    <w:rsid w:val="00D35358"/>
    <w:rsid w:val="00D47752"/>
    <w:rsid w:val="00D50720"/>
    <w:rsid w:val="00D61D67"/>
    <w:rsid w:val="00D65AF5"/>
    <w:rsid w:val="00D72581"/>
    <w:rsid w:val="00D76538"/>
    <w:rsid w:val="00D82784"/>
    <w:rsid w:val="00D83EB9"/>
    <w:rsid w:val="00D97861"/>
    <w:rsid w:val="00DA13C1"/>
    <w:rsid w:val="00DA5777"/>
    <w:rsid w:val="00DA5BAD"/>
    <w:rsid w:val="00DC76EC"/>
    <w:rsid w:val="00DD708F"/>
    <w:rsid w:val="00DE3B16"/>
    <w:rsid w:val="00DF7BF4"/>
    <w:rsid w:val="00E270AF"/>
    <w:rsid w:val="00E44D95"/>
    <w:rsid w:val="00E5459D"/>
    <w:rsid w:val="00E57347"/>
    <w:rsid w:val="00E57E36"/>
    <w:rsid w:val="00E743E4"/>
    <w:rsid w:val="00E82616"/>
    <w:rsid w:val="00E837D1"/>
    <w:rsid w:val="00E84260"/>
    <w:rsid w:val="00E850FB"/>
    <w:rsid w:val="00E8583D"/>
    <w:rsid w:val="00E9368D"/>
    <w:rsid w:val="00E96056"/>
    <w:rsid w:val="00E9762F"/>
    <w:rsid w:val="00EA1903"/>
    <w:rsid w:val="00EE1246"/>
    <w:rsid w:val="00F015BE"/>
    <w:rsid w:val="00F02A46"/>
    <w:rsid w:val="00F06470"/>
    <w:rsid w:val="00F11BBA"/>
    <w:rsid w:val="00F32EFD"/>
    <w:rsid w:val="00F33E75"/>
    <w:rsid w:val="00F40697"/>
    <w:rsid w:val="00F52E6E"/>
    <w:rsid w:val="00F56DB6"/>
    <w:rsid w:val="00F57844"/>
    <w:rsid w:val="00F602E4"/>
    <w:rsid w:val="00F66C84"/>
    <w:rsid w:val="00F70D47"/>
    <w:rsid w:val="00F70F8A"/>
    <w:rsid w:val="00F80CD5"/>
    <w:rsid w:val="00F82633"/>
    <w:rsid w:val="00F97028"/>
    <w:rsid w:val="00FB2D06"/>
    <w:rsid w:val="00FC13FA"/>
    <w:rsid w:val="00FC42CB"/>
    <w:rsid w:val="00FE1CAF"/>
    <w:rsid w:val="00FE5B3E"/>
    <w:rsid w:val="00FF0320"/>
    <w:rsid w:val="00FF3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29E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F29E6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5F29E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5F29E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rsid w:val="005F29E6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sid w:val="005F29E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F29E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uiPriority w:val="99"/>
    <w:rsid w:val="005F29E6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5F29E6"/>
    <w:rPr>
      <w:rFonts w:ascii="Arial" w:hAnsi="Arial"/>
      <w:sz w:val="22"/>
      <w:lang w:eastAsia="ru-RU"/>
    </w:rPr>
  </w:style>
  <w:style w:type="paragraph" w:styleId="Footer">
    <w:name w:val="footer"/>
    <w:basedOn w:val="Normal"/>
    <w:link w:val="FooterChar"/>
    <w:uiPriority w:val="99"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F29E6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F29E6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5F29E6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F29E6"/>
    <w:rPr>
      <w:rFonts w:ascii="Times New Roman" w:hAnsi="Times New Roman" w:cs="Times New Roman"/>
      <w:sz w:val="24"/>
      <w:szCs w:val="24"/>
      <w:lang w:eastAsia="ru-RU"/>
    </w:rPr>
  </w:style>
  <w:style w:type="paragraph" w:styleId="Header">
    <w:name w:val="header"/>
    <w:basedOn w:val="Normal"/>
    <w:link w:val="HeaderChar"/>
    <w:uiPriority w:val="99"/>
    <w:rsid w:val="005F29E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F29E6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5F29E6"/>
    <w:rPr>
      <w:rFonts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rsid w:val="005F29E6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semiHidden/>
    <w:locked/>
    <w:rsid w:val="00CF184D"/>
    <w:rPr>
      <w:rFonts w:cs="Times New Roman"/>
      <w:sz w:val="20"/>
      <w:szCs w:val="20"/>
      <w:lang w:eastAsia="en-US"/>
    </w:rPr>
  </w:style>
  <w:style w:type="character" w:customStyle="1" w:styleId="1">
    <w:name w:val="Текст примечания Знак1"/>
    <w:basedOn w:val="DefaultParagraphFont"/>
    <w:uiPriority w:val="99"/>
    <w:semiHidden/>
    <w:rsid w:val="005F29E6"/>
    <w:rPr>
      <w:rFonts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F29E6"/>
    <w:rPr>
      <w:b/>
      <w:bCs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F29E6"/>
    <w:rPr>
      <w:b/>
      <w:bCs/>
    </w:rPr>
  </w:style>
  <w:style w:type="character" w:customStyle="1" w:styleId="CommentSubjectChar1">
    <w:name w:val="Comment Subject Char1"/>
    <w:basedOn w:val="CommentTextChar"/>
    <w:link w:val="CommentSubject"/>
    <w:uiPriority w:val="99"/>
    <w:semiHidden/>
    <w:locked/>
    <w:rsid w:val="00CF184D"/>
    <w:rPr>
      <w:b/>
      <w:bCs/>
      <w:lang w:eastAsia="en-US"/>
    </w:rPr>
  </w:style>
  <w:style w:type="character" w:customStyle="1" w:styleId="10">
    <w:name w:val="Тема примечания Знак1"/>
    <w:basedOn w:val="1"/>
    <w:uiPriority w:val="99"/>
    <w:semiHidden/>
    <w:rsid w:val="005F29E6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F29E6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rsid w:val="005F29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CF184D"/>
    <w:rPr>
      <w:rFonts w:ascii="Times New Roman" w:hAnsi="Times New Roman" w:cs="Times New Roman"/>
      <w:sz w:val="2"/>
      <w:lang w:eastAsia="en-US"/>
    </w:rPr>
  </w:style>
  <w:style w:type="character" w:customStyle="1" w:styleId="11">
    <w:name w:val="Текст выноски Знак1"/>
    <w:basedOn w:val="DefaultParagraphFont"/>
    <w:uiPriority w:val="99"/>
    <w:semiHidden/>
    <w:rsid w:val="005F29E6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5F29E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5F29E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F29E6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rsid w:val="005F29E6"/>
    <w:pPr>
      <w:spacing w:after="120"/>
      <w:ind w:left="283"/>
    </w:pPr>
  </w:style>
  <w:style w:type="character" w:customStyle="1" w:styleId="BodyTextIndentChar1">
    <w:name w:val="Body Text Indent Char1"/>
    <w:basedOn w:val="DefaultParagraphFont"/>
    <w:link w:val="BodyTextIndent"/>
    <w:uiPriority w:val="99"/>
    <w:semiHidden/>
    <w:locked/>
    <w:rsid w:val="00CF184D"/>
    <w:rPr>
      <w:rFonts w:cs="Times New Roman"/>
      <w:lang w:eastAsia="en-US"/>
    </w:rPr>
  </w:style>
  <w:style w:type="character" w:customStyle="1" w:styleId="12">
    <w:name w:val="Основной текст с отступом Знак1"/>
    <w:basedOn w:val="DefaultParagraphFont"/>
    <w:uiPriority w:val="99"/>
    <w:semiHidden/>
    <w:rsid w:val="005F29E6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5F29E6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5F29E6"/>
    <w:rPr>
      <w:rFonts w:ascii="Times New Roman" w:hAnsi="Times New Roman" w:cs="Times New Roman"/>
      <w:sz w:val="24"/>
      <w:szCs w:val="24"/>
      <w:lang w:eastAsia="ru-RU"/>
    </w:rPr>
  </w:style>
  <w:style w:type="paragraph" w:styleId="Revision">
    <w:name w:val="Revision"/>
    <w:hidden/>
    <w:uiPriority w:val="99"/>
    <w:semiHidden/>
    <w:rsid w:val="00F11BBA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02564"/>
    <w:rPr>
      <w:rFonts w:cs="Times New Roman"/>
      <w:sz w:val="16"/>
      <w:szCs w:val="16"/>
    </w:rPr>
  </w:style>
  <w:style w:type="paragraph" w:customStyle="1" w:styleId="Heading">
    <w:name w:val="Heading"/>
    <w:uiPriority w:val="99"/>
    <w:rsid w:val="000F76B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42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zags@gov.spb.ru" TargetMode="External"/><Relationship Id="rId13" Type="http://schemas.openxmlformats.org/officeDocument/2006/relationships/hyperlink" Target="consultantplus://offline/main?base=LAW;n=116783;fld=134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jpeg"/><Relationship Id="rId12" Type="http://schemas.openxmlformats.org/officeDocument/2006/relationships/hyperlink" Target="http://www.gu.spb.ru" TargetMode="External"/><Relationship Id="rId17" Type="http://schemas.openxmlformats.org/officeDocument/2006/relationships/header" Target="header1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LAW;n=116033;fld=134" TargetMode="External"/><Relationship Id="rId20" Type="http://schemas.openxmlformats.org/officeDocument/2006/relationships/oleObject" Target="embeddings/oleObject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tzn@gov.spb.ru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main?base=LAW;n=117587;fld=134" TargetMode="External"/><Relationship Id="rId23" Type="http://schemas.openxmlformats.org/officeDocument/2006/relationships/header" Target="header5.xml"/><Relationship Id="rId10" Type="http://schemas.openxmlformats.org/officeDocument/2006/relationships/hyperlink" Target="http://www.gov.spb.ru" TargetMode="External"/><Relationship Id="rId19" Type="http://schemas.openxmlformats.org/officeDocument/2006/relationships/image" Target="media/image2.emf"/><Relationship Id="rId4" Type="http://schemas.openxmlformats.org/officeDocument/2006/relationships/webSettings" Target="webSettings.xml"/><Relationship Id="rId9" Type="http://schemas.openxmlformats.org/officeDocument/2006/relationships/hyperlink" Target="http://iss.smolny.vpn.emts/phone/scripts/main/view.php?org=1:31661" TargetMode="External"/><Relationship Id="rId14" Type="http://schemas.openxmlformats.org/officeDocument/2006/relationships/hyperlink" Target="consultantplus://offline/main?base=LAW;n=103155;fld=134" TargetMode="External"/><Relationship Id="rId22" Type="http://schemas.openxmlformats.org/officeDocument/2006/relationships/header" Target="header4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47742FF856E46603A12E5F8B8BF58AFAFA40A44D10967A4FDDF126A5002E57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425</TotalTime>
  <Pages>24</Pages>
  <Words>9596</Words>
  <Characters>-32766</Characters>
  <Application>Microsoft Office Outlook</Application>
  <DocSecurity>0</DocSecurity>
  <Lines>0</Lines>
  <Paragraphs>0</Paragraphs>
  <ScaleCrop>false</ScaleCrop>
  <Company>SPb GY GMC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Семушина Светлана Леонидовна</dc:creator>
  <cp:keywords/>
  <dc:description/>
  <cp:lastModifiedBy>-</cp:lastModifiedBy>
  <cp:revision>10</cp:revision>
  <cp:lastPrinted>2014-05-16T06:52:00Z</cp:lastPrinted>
  <dcterms:created xsi:type="dcterms:W3CDTF">2013-11-22T07:52:00Z</dcterms:created>
  <dcterms:modified xsi:type="dcterms:W3CDTF">2014-05-16T07:17:00Z</dcterms:modified>
</cp:coreProperties>
</file>