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EA" w:rsidRPr="001020DA" w:rsidRDefault="00FD6DEA" w:rsidP="00792560">
      <w:pPr>
        <w:jc w:val="center"/>
        <w:rPr>
          <w:rFonts w:ascii="Times New Roman" w:hAnsi="Times New Roman"/>
        </w:rPr>
      </w:pPr>
      <w:r w:rsidRPr="00574D8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"/>
          </v:shape>
        </w:pict>
      </w:r>
    </w:p>
    <w:p w:rsidR="00FD6DEA" w:rsidRPr="001020DA" w:rsidRDefault="00FD6DEA" w:rsidP="00792560">
      <w:pPr>
        <w:pStyle w:val="BodyText"/>
        <w:jc w:val="center"/>
        <w:rPr>
          <w:b/>
        </w:rPr>
      </w:pPr>
      <w:r w:rsidRPr="001020DA">
        <w:rPr>
          <w:b/>
        </w:rPr>
        <w:t>МЕСТНАЯ АДМИНИСТРАЦИЯ</w:t>
      </w:r>
    </w:p>
    <w:p w:rsidR="00FD6DEA" w:rsidRPr="001020DA" w:rsidRDefault="00FD6DEA" w:rsidP="00792560">
      <w:pPr>
        <w:pStyle w:val="BodyText"/>
        <w:jc w:val="center"/>
        <w:rPr>
          <w:b/>
        </w:rPr>
      </w:pPr>
      <w:r w:rsidRPr="001020DA">
        <w:rPr>
          <w:b/>
        </w:rPr>
        <w:t>МУНИЦИПАЛЬНОГО ОБРАЗОВАНИЯ ПОСЕЛОК СЕРОВО</w:t>
      </w:r>
    </w:p>
    <w:p w:rsidR="00FD6DEA" w:rsidRPr="001020DA" w:rsidRDefault="00FD6DEA" w:rsidP="00792560">
      <w:pPr>
        <w:pStyle w:val="BodyText"/>
        <w:jc w:val="center"/>
      </w:pPr>
      <w:r w:rsidRPr="001020DA">
        <w:rPr>
          <w:b/>
        </w:rPr>
        <w:t>САНКТ-ПЕТЕРБУРГ</w:t>
      </w:r>
    </w:p>
    <w:p w:rsidR="00FD6DEA" w:rsidRPr="001020DA" w:rsidRDefault="00FD6DEA" w:rsidP="00792560">
      <w:pPr>
        <w:spacing w:line="240" w:lineRule="auto"/>
        <w:rPr>
          <w:rFonts w:ascii="Times New Roman" w:hAnsi="Times New Roman"/>
          <w:sz w:val="24"/>
          <w:szCs w:val="24"/>
        </w:rPr>
      </w:pP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</w:p>
    <w:p w:rsidR="00FD6DEA" w:rsidRDefault="00FD6DEA" w:rsidP="007925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DA">
        <w:rPr>
          <w:rFonts w:ascii="Times New Roman" w:hAnsi="Times New Roman"/>
          <w:b/>
          <w:sz w:val="24"/>
          <w:szCs w:val="24"/>
        </w:rPr>
        <w:t>П О С ТА Н О В Л Е Н И Е</w:t>
      </w:r>
    </w:p>
    <w:p w:rsidR="00FD6DEA" w:rsidRPr="001020DA" w:rsidRDefault="00FD6DEA" w:rsidP="0079256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6DEA" w:rsidRPr="001020DA" w:rsidRDefault="00FD6DEA" w:rsidP="00792560">
      <w:pPr>
        <w:rPr>
          <w:rFonts w:ascii="Times New Roman" w:hAnsi="Times New Roman"/>
          <w:b/>
          <w:sz w:val="28"/>
          <w:szCs w:val="28"/>
        </w:rPr>
      </w:pPr>
      <w:r w:rsidRPr="001020D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от  16 мая </w:t>
      </w:r>
      <w:r w:rsidRPr="001020DA">
        <w:rPr>
          <w:rFonts w:ascii="Times New Roman" w:hAnsi="Times New Roman"/>
          <w:b/>
          <w:sz w:val="28"/>
          <w:szCs w:val="28"/>
        </w:rPr>
        <w:t xml:space="preserve">  2014 года  </w:t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 w:rsidRPr="001020D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№   27</w:t>
      </w:r>
      <w:r w:rsidRPr="001020DA">
        <w:rPr>
          <w:rFonts w:ascii="Times New Roman" w:hAnsi="Times New Roman"/>
          <w:b/>
          <w:sz w:val="28"/>
          <w:szCs w:val="28"/>
        </w:rPr>
        <w:t>/14</w:t>
      </w:r>
      <w:r w:rsidRPr="001020DA">
        <w:rPr>
          <w:rFonts w:ascii="Times New Roman" w:hAnsi="Times New Roman"/>
          <w:b/>
          <w:sz w:val="28"/>
          <w:szCs w:val="28"/>
        </w:rPr>
        <w:tab/>
      </w:r>
    </w:p>
    <w:p w:rsidR="00FD6DEA" w:rsidRDefault="00FD6DEA" w:rsidP="00792560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FD6DEA" w:rsidRDefault="00FD6DEA" w:rsidP="00792560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FD6DEA" w:rsidRDefault="00FD6DEA" w:rsidP="00792560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муниципального </w:t>
      </w:r>
    </w:p>
    <w:p w:rsidR="00FD6DEA" w:rsidRDefault="00FD6DEA" w:rsidP="00792560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поселок Серово  по предоставлению</w:t>
      </w:r>
    </w:p>
    <w:p w:rsidR="00FD6DEA" w:rsidRDefault="00FD6DEA" w:rsidP="00792560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по выдаче</w:t>
      </w:r>
      <w:r w:rsidRPr="00834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архивных справок, </w:t>
      </w:r>
    </w:p>
    <w:p w:rsidR="00FD6DEA" w:rsidRDefault="00FD6DEA" w:rsidP="00792560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выписок, копий архивных документов органов </w:t>
      </w:r>
    </w:p>
    <w:p w:rsidR="00FD6DEA" w:rsidRDefault="00FD6DEA" w:rsidP="00792560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 муниципального образования </w:t>
      </w:r>
    </w:p>
    <w:p w:rsidR="00FD6DEA" w:rsidRDefault="00FD6DEA" w:rsidP="00792560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Серово</w:t>
      </w:r>
    </w:p>
    <w:p w:rsidR="00FD6DEA" w:rsidRDefault="00FD6DEA" w:rsidP="00792560">
      <w:pPr>
        <w:ind w:firstLine="225"/>
      </w:pPr>
    </w:p>
    <w:p w:rsidR="00FD6DEA" w:rsidRDefault="00FD6DEA" w:rsidP="00792560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7DC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13028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 постановлением Местной Администрации  муниципального образования поселок Серово от  10.05.2011  № 20/11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Местной Администрацией муниципального  образования поселок Серово» Местная Администрация муниципального образования поселок Серово </w:t>
      </w:r>
    </w:p>
    <w:p w:rsidR="00FD6DEA" w:rsidRDefault="00FD6DEA" w:rsidP="00792560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6DEA" w:rsidRDefault="00FD6DEA" w:rsidP="00792560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FD6DEA" w:rsidRDefault="00FD6DEA" w:rsidP="006E08A5">
      <w:pPr>
        <w:pStyle w:val="Head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Административный регламент Местной Администрации муниципального образования поселок Серово  </w:t>
      </w:r>
      <w:r w:rsidRPr="0030242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7A00E5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предоставлению муниципальной услуги по выдаче </w:t>
      </w:r>
      <w:r w:rsidRPr="00792560">
        <w:rPr>
          <w:rFonts w:ascii="Times New Roman" w:hAnsi="Times New Roman" w:cs="Times New Roman"/>
          <w:b w:val="0"/>
          <w:sz w:val="24"/>
          <w:szCs w:val="24"/>
        </w:rPr>
        <w:t xml:space="preserve">архивных справок, выписок, копий архивных документов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органов местного самоуправления </w:t>
      </w:r>
      <w:r w:rsidRPr="007A00E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поселок Серово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приложению № 1 к настоящему постановлению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FD6DEA" w:rsidRDefault="00FD6DEA" w:rsidP="006E08A5">
      <w:pPr>
        <w:pStyle w:val="Head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Признать утратившим силу постановление Местной Администрации муниципального образования поселок Серово от 24.06.2011 № 27/11.</w:t>
      </w:r>
    </w:p>
    <w:p w:rsidR="00FD6DEA" w:rsidRPr="001020DA" w:rsidRDefault="00FD6DEA" w:rsidP="006E08A5">
      <w:pPr>
        <w:pStyle w:val="BodyText"/>
        <w:ind w:firstLine="540"/>
      </w:pPr>
      <w:r>
        <w:t>3</w:t>
      </w:r>
      <w:r w:rsidRPr="001020DA">
        <w:t>. Опубликовать настоящее постановление в газете «Муниципальный вестник поселка Серово».</w:t>
      </w:r>
    </w:p>
    <w:p w:rsidR="00FD6DEA" w:rsidRPr="001020DA" w:rsidRDefault="00FD6DEA" w:rsidP="006E08A5">
      <w:pPr>
        <w:pStyle w:val="BodyText"/>
        <w:ind w:firstLine="540"/>
      </w:pPr>
      <w:r>
        <w:t>4</w:t>
      </w:r>
      <w:r w:rsidRPr="001020DA">
        <w:t>. Настоящее постановление вступает в силу с момента официального опубликования.</w:t>
      </w:r>
    </w:p>
    <w:p w:rsidR="00FD6DEA" w:rsidRDefault="00FD6DEA" w:rsidP="006E08A5">
      <w:pPr>
        <w:pStyle w:val="BodyText"/>
        <w:ind w:firstLine="540"/>
      </w:pPr>
      <w:r>
        <w:t>5</w:t>
      </w:r>
      <w:r w:rsidRPr="001020DA">
        <w:t>. Контроль за выполнением постановления возложить на Главу Местной Администрации муниципального образования поселок Серово Г.В. Федорову.</w:t>
      </w:r>
    </w:p>
    <w:p w:rsidR="00FD6DEA" w:rsidRDefault="00FD6DEA" w:rsidP="00792560">
      <w:pPr>
        <w:pStyle w:val="BodyText"/>
      </w:pPr>
    </w:p>
    <w:p w:rsidR="00FD6DEA" w:rsidRPr="001020DA" w:rsidRDefault="00FD6DEA" w:rsidP="00792560">
      <w:pPr>
        <w:pStyle w:val="BodyText"/>
        <w:rPr>
          <w:b/>
        </w:rPr>
      </w:pPr>
      <w:r w:rsidRPr="001020DA">
        <w:rPr>
          <w:b/>
        </w:rPr>
        <w:t>Глава Местной Администрации</w:t>
      </w:r>
    </w:p>
    <w:p w:rsidR="00FD6DEA" w:rsidRPr="001020DA" w:rsidRDefault="00FD6DEA" w:rsidP="00792560">
      <w:pPr>
        <w:pStyle w:val="BodyText"/>
        <w:rPr>
          <w:b/>
        </w:rPr>
      </w:pPr>
      <w:r w:rsidRPr="001020DA">
        <w:rPr>
          <w:b/>
        </w:rPr>
        <w:t xml:space="preserve">муниципального образования </w:t>
      </w:r>
    </w:p>
    <w:p w:rsidR="00FD6DEA" w:rsidRPr="001020DA" w:rsidRDefault="00FD6DEA" w:rsidP="00792560">
      <w:pPr>
        <w:pStyle w:val="BodyText"/>
        <w:rPr>
          <w:b/>
        </w:rPr>
      </w:pPr>
      <w:r w:rsidRPr="001020DA">
        <w:rPr>
          <w:b/>
        </w:rPr>
        <w:t>поселок Серово</w:t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  <w:t xml:space="preserve">   </w:t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</w:r>
      <w:r w:rsidRPr="001020DA">
        <w:rPr>
          <w:b/>
        </w:rPr>
        <w:tab/>
        <w:t xml:space="preserve">          </w:t>
      </w:r>
      <w:r>
        <w:rPr>
          <w:b/>
        </w:rPr>
        <w:t xml:space="preserve">            </w:t>
      </w:r>
      <w:r w:rsidRPr="001020DA">
        <w:rPr>
          <w:b/>
        </w:rPr>
        <w:t>Г.В.Федорова</w:t>
      </w:r>
    </w:p>
    <w:p w:rsidR="00FD6DEA" w:rsidRDefault="00FD6DEA" w:rsidP="008E3C88">
      <w:pPr>
        <w:pStyle w:val="ConsPlusTitle"/>
        <w:widowControl/>
        <w:shd w:val="clear" w:color="auto" w:fill="FFFFFF"/>
        <w:outlineLvl w:val="0"/>
        <w:rPr>
          <w:rFonts w:cs="Times New Roman"/>
          <w:bCs w:val="0"/>
          <w:lang w:eastAsia="en-US"/>
        </w:rPr>
      </w:pPr>
    </w:p>
    <w:p w:rsidR="00FD6DEA" w:rsidRDefault="00FD6DEA" w:rsidP="008E3C88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</w:p>
    <w:p w:rsidR="00FD6DEA" w:rsidRDefault="00FD6DEA" w:rsidP="007925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D6DEA" w:rsidRPr="00C057DC" w:rsidRDefault="00FD6DEA" w:rsidP="007925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>Приложение № 1</w:t>
      </w:r>
    </w:p>
    <w:p w:rsidR="00FD6DEA" w:rsidRDefault="00FD6DEA" w:rsidP="007925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к постановлению Местной Администрации </w:t>
      </w:r>
    </w:p>
    <w:p w:rsidR="00FD6DEA" w:rsidRDefault="00FD6DEA" w:rsidP="0079256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муниципального образования поселок Серово </w:t>
      </w:r>
    </w:p>
    <w:p w:rsidR="00FD6DEA" w:rsidRDefault="00FD6DEA" w:rsidP="00792560">
      <w:pPr>
        <w:pStyle w:val="Heading"/>
        <w:jc w:val="right"/>
        <w:rPr>
          <w:rFonts w:ascii="Times New Roman" w:hAnsi="Times New Roman"/>
          <w:b w:val="0"/>
        </w:rPr>
      </w:pPr>
      <w:r w:rsidRPr="00C1619D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</w:rPr>
        <w:t>16.05.2014</w:t>
      </w:r>
      <w:r w:rsidRPr="00C1619D">
        <w:rPr>
          <w:rFonts w:ascii="Times New Roman" w:hAnsi="Times New Roman"/>
          <w:b w:val="0"/>
        </w:rPr>
        <w:t xml:space="preserve">   № </w:t>
      </w:r>
      <w:r>
        <w:rPr>
          <w:rFonts w:ascii="Times New Roman" w:hAnsi="Times New Roman"/>
          <w:b w:val="0"/>
        </w:rPr>
        <w:t>27/14</w:t>
      </w:r>
    </w:p>
    <w:p w:rsidR="00FD6DEA" w:rsidRPr="00792560" w:rsidRDefault="00FD6DEA" w:rsidP="00792560">
      <w:pPr>
        <w:pStyle w:val="Heading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792560">
        <w:rPr>
          <w:rFonts w:ascii="Times New Roman" w:hAnsi="Times New Roman" w:cs="Times New Roman"/>
          <w:b w:val="0"/>
        </w:rPr>
        <w:t xml:space="preserve">Об утверждении Административного регламента </w:t>
      </w:r>
    </w:p>
    <w:p w:rsidR="00FD6DEA" w:rsidRPr="00792560" w:rsidRDefault="00FD6DEA" w:rsidP="00792560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2560">
        <w:rPr>
          <w:rFonts w:ascii="Times New Roman" w:hAnsi="Times New Roman" w:cs="Times New Roman"/>
          <w:b w:val="0"/>
        </w:rPr>
        <w:t xml:space="preserve">Местной Администрации  муниципального </w:t>
      </w:r>
    </w:p>
    <w:p w:rsidR="00FD6DEA" w:rsidRPr="00792560" w:rsidRDefault="00FD6DEA" w:rsidP="00792560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2560">
        <w:rPr>
          <w:rFonts w:ascii="Times New Roman" w:hAnsi="Times New Roman" w:cs="Times New Roman"/>
          <w:b w:val="0"/>
        </w:rPr>
        <w:t>образования поселок Серово  по предоставлению</w:t>
      </w:r>
    </w:p>
    <w:p w:rsidR="00FD6DEA" w:rsidRPr="00792560" w:rsidRDefault="00FD6DEA" w:rsidP="00792560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2560">
        <w:rPr>
          <w:rFonts w:ascii="Times New Roman" w:hAnsi="Times New Roman" w:cs="Times New Roman"/>
          <w:b w:val="0"/>
        </w:rPr>
        <w:t xml:space="preserve">муниципальной услуги по выдаче архивных справок, </w:t>
      </w:r>
    </w:p>
    <w:p w:rsidR="00FD6DEA" w:rsidRPr="00792560" w:rsidRDefault="00FD6DEA" w:rsidP="00792560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2560">
        <w:rPr>
          <w:rFonts w:ascii="Times New Roman" w:hAnsi="Times New Roman" w:cs="Times New Roman"/>
          <w:b w:val="0"/>
        </w:rPr>
        <w:t xml:space="preserve">выписок, копий архивных документов органов </w:t>
      </w:r>
    </w:p>
    <w:p w:rsidR="00FD6DEA" w:rsidRPr="00792560" w:rsidRDefault="00FD6DEA" w:rsidP="00792560">
      <w:pPr>
        <w:pStyle w:val="Heading"/>
        <w:jc w:val="right"/>
        <w:rPr>
          <w:rFonts w:ascii="Times New Roman" w:hAnsi="Times New Roman" w:cs="Times New Roman"/>
          <w:b w:val="0"/>
        </w:rPr>
      </w:pPr>
      <w:r w:rsidRPr="00792560">
        <w:rPr>
          <w:rFonts w:ascii="Times New Roman" w:hAnsi="Times New Roman" w:cs="Times New Roman"/>
          <w:b w:val="0"/>
        </w:rPr>
        <w:t xml:space="preserve">местного самоуправления  муниципального образования </w:t>
      </w:r>
    </w:p>
    <w:p w:rsidR="00FD6DEA" w:rsidRDefault="00FD6DEA" w:rsidP="00792560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 w:rsidRPr="00792560">
        <w:rPr>
          <w:rFonts w:ascii="Times New Roman" w:hAnsi="Times New Roman" w:cs="Times New Roman"/>
          <w:b w:val="0"/>
        </w:rPr>
        <w:t>поселок Серово</w:t>
      </w:r>
      <w:r>
        <w:rPr>
          <w:rFonts w:ascii="Times New Roman" w:hAnsi="Times New Roman" w:cs="Times New Roman"/>
          <w:b w:val="0"/>
        </w:rPr>
        <w:t>»</w:t>
      </w:r>
    </w:p>
    <w:p w:rsidR="00FD6DEA" w:rsidRDefault="00FD6DEA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D6DEA" w:rsidRDefault="00FD6DEA" w:rsidP="0030242B">
      <w:pPr>
        <w:pStyle w:val="ConsPlusTitle"/>
        <w:widowControl/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</w:p>
    <w:p w:rsidR="00FD6DEA" w:rsidRDefault="00FD6DEA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6DEA" w:rsidRPr="0020253E" w:rsidRDefault="00FD6DEA" w:rsidP="00CF2EF0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0253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D6DEA" w:rsidRPr="0020253E" w:rsidRDefault="00FD6DEA" w:rsidP="00CF2EF0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0253E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</w:p>
    <w:p w:rsidR="00FD6DEA" w:rsidRPr="0020253E" w:rsidRDefault="00FD6DEA" w:rsidP="00CF2EF0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0253E">
        <w:rPr>
          <w:rFonts w:ascii="Times New Roman" w:hAnsi="Times New Roman" w:cs="Times New Roman"/>
          <w:sz w:val="24"/>
          <w:szCs w:val="24"/>
        </w:rPr>
        <w:t>ПОСЕЛОК СЕРОВО ПО ПРЕДОСТАВЛЕНИЮМУНИЦИПАЛЬНОЙ УСЛУГИ ПО ВЫДАЧЕ АРХИВНЫХ СПРАВОК, ВЫПИСОК, 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53E">
        <w:rPr>
          <w:rFonts w:ascii="Times New Roman" w:hAnsi="Times New Roman" w:cs="Times New Roman"/>
          <w:sz w:val="24"/>
          <w:szCs w:val="24"/>
        </w:rPr>
        <w:t>АРХИВНЫХ ДОКУМЕНТОВ ОРГАНОВ МЕСТНОГО САМОУПРАВЛЕНИЯ МУНИЦИПАЛЬНОГО ОБРАЗОВАНИЯ ПОСЕЛОК СЕРОВО</w:t>
      </w:r>
    </w:p>
    <w:p w:rsidR="00FD6DEA" w:rsidRDefault="00FD6DEA" w:rsidP="003024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DEA" w:rsidRPr="0020253E" w:rsidRDefault="00FD6DEA" w:rsidP="003024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DEA" w:rsidRPr="0020253E" w:rsidRDefault="00FD6DEA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20253E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20253E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20253E">
        <w:rPr>
          <w:rFonts w:ascii="Times New Roman" w:hAnsi="Times New Roman"/>
          <w:b/>
          <w:sz w:val="24"/>
          <w:szCs w:val="24"/>
        </w:rPr>
        <w:t> Общие положения</w:t>
      </w:r>
    </w:p>
    <w:p w:rsidR="00FD6DEA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D6DEA" w:rsidRPr="0020253E" w:rsidRDefault="00FD6DEA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 поселок Серово (далее – Местная администрация) в сфере предоставления муниципальной услуги по выдаче архивных справок, выписок, копий архивных документов органов местного самоуправления муниципального образования  поселок Серово (далее – муниципальная услуга).</w:t>
      </w:r>
    </w:p>
    <w:p w:rsidR="00FD6DEA" w:rsidRPr="0020253E" w:rsidRDefault="00FD6DEA" w:rsidP="006B6FC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Pr="0020253E">
        <w:rPr>
          <w:rFonts w:ascii="Times New Roman" w:hAnsi="Times New Roman"/>
          <w:sz w:val="24"/>
          <w:szCs w:val="24"/>
        </w:rPr>
        <w:br/>
        <w:t>№ 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3E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FD6DEA" w:rsidRPr="0030242B" w:rsidRDefault="00FD6DEA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42B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FD6DEA" w:rsidRPr="000E75E6" w:rsidRDefault="00FD6DEA" w:rsidP="00976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75E6">
        <w:rPr>
          <w:rFonts w:ascii="Times New Roman" w:hAnsi="Times New Roman"/>
          <w:sz w:val="24"/>
          <w:szCs w:val="24"/>
        </w:rPr>
        <w:t>физические или юридические лица, либо их уполномоченные представители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75E6">
        <w:rPr>
          <w:rFonts w:ascii="Times New Roman" w:hAnsi="Times New Roman"/>
          <w:sz w:val="24"/>
          <w:szCs w:val="24"/>
        </w:rPr>
        <w:t xml:space="preserve">обратившиеся в Местную администрацию или многофункциональный центр предоставления государственных и </w:t>
      </w:r>
      <w:r>
        <w:rPr>
          <w:rFonts w:ascii="Times New Roman" w:hAnsi="Times New Roman"/>
          <w:sz w:val="24"/>
          <w:szCs w:val="24"/>
        </w:rPr>
        <w:t xml:space="preserve">муниципальных услуг с запросом </w:t>
      </w:r>
      <w:r w:rsidRPr="000E75E6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FD6DEA" w:rsidRPr="0020253E" w:rsidRDefault="00FD6DEA" w:rsidP="00CF2E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20253E">
        <w:rPr>
          <w:rFonts w:ascii="Times New Roman" w:hAnsi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20253E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20253E">
        <w:rPr>
          <w:rFonts w:ascii="Times New Roman" w:hAnsi="Times New Roman"/>
          <w:sz w:val="24"/>
          <w:szCs w:val="24"/>
        </w:rPr>
        <w:t>.</w:t>
      </w:r>
    </w:p>
    <w:p w:rsidR="00FD6DEA" w:rsidRPr="0020253E" w:rsidRDefault="00FD6DEA" w:rsidP="006B6FC1">
      <w:pPr>
        <w:pStyle w:val="ConsPlusNormal"/>
        <w:shd w:val="clear" w:color="auto" w:fill="FFFFFF"/>
        <w:tabs>
          <w:tab w:val="left" w:pos="127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20253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0253E">
        <w:rPr>
          <w:rFonts w:ascii="Times New Roman" w:hAnsi="Times New Roman"/>
          <w:sz w:val="24"/>
          <w:szCs w:val="24"/>
        </w:rPr>
        <w:t>услуги</w:t>
      </w:r>
    </w:p>
    <w:p w:rsidR="00FD6DEA" w:rsidRPr="0020253E" w:rsidRDefault="00FD6DEA" w:rsidP="00CF2EF0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1.3.1. В предоставлении муниципальной услуги участвуют:</w:t>
      </w:r>
    </w:p>
    <w:p w:rsidR="00FD6DEA" w:rsidRPr="0020253E" w:rsidRDefault="00FD6DEA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1.3.1.1. Местная администрация:</w:t>
      </w:r>
    </w:p>
    <w:p w:rsidR="00FD6DEA" w:rsidRPr="005F6EE7" w:rsidRDefault="00FD6DEA" w:rsidP="0020253E">
      <w:pPr>
        <w:pStyle w:val="BodyText"/>
        <w:numPr>
          <w:ins w:id="0" w:author="-" w:date="2014-03-05T14:24:00Z"/>
        </w:numPr>
        <w:rPr>
          <w:ins w:id="1" w:author="-" w:date="2014-03-05T14:24:00Z"/>
        </w:rPr>
      </w:pPr>
      <w:ins w:id="2" w:author="-" w:date="2014-03-05T14:24:00Z">
        <w:r w:rsidRPr="00FD6DEA">
          <w:rPr>
            <w:rPrChange w:id="3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Адрес: Санкт-Петербург,  </w:t>
        </w:r>
        <w:smartTag w:uri="urn:schemas-microsoft-com:office:smarttags" w:element="metricconverter">
          <w:smartTagPr>
            <w:attr w:name="ProductID" w:val="297 мм"/>
          </w:smartTagPr>
          <w:r w:rsidRPr="00FD6DEA">
            <w:rPr>
              <w:rPrChange w:id="4" w:author="-">
                <w:rPr>
                  <w:rFonts w:ascii="Calibri" w:hAnsi="Calibri"/>
                  <w:b/>
                  <w:sz w:val="22"/>
                  <w:vertAlign w:val="superscript"/>
                  <w:lang w:eastAsia="en-US"/>
                </w:rPr>
              </w:rPrChange>
            </w:rPr>
            <w:t>197720, г</w:t>
          </w:r>
        </w:smartTag>
        <w:r w:rsidRPr="00FD6DEA">
          <w:rPr>
            <w:rPrChange w:id="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>.Зеленогорск, проспект Ленина, д. 15.</w:t>
        </w:r>
      </w:ins>
    </w:p>
    <w:p w:rsidR="00FD6DEA" w:rsidRPr="005F6EE7" w:rsidRDefault="00FD6DEA" w:rsidP="0020253E">
      <w:pPr>
        <w:pStyle w:val="BodyText"/>
        <w:numPr>
          <w:ins w:id="6" w:author="-" w:date="2014-03-05T14:24:00Z"/>
        </w:numPr>
        <w:rPr>
          <w:ins w:id="7" w:author="-" w:date="2014-03-05T14:24:00Z"/>
        </w:rPr>
      </w:pPr>
      <w:ins w:id="8" w:author="-" w:date="2014-03-05T14:24:00Z">
        <w:r w:rsidRPr="00FD6DEA">
          <w:rPr>
            <w:rPrChange w:id="9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График работы: понедельник </w:t>
        </w:r>
        <w:r w:rsidRPr="00487AF9">
          <w:t>–</w:t>
        </w:r>
        <w:r w:rsidRPr="00FD6DEA">
          <w:rPr>
            <w:rPrChange w:id="10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пятница  с 9-00 до 18-00, выходные дни </w:t>
        </w:r>
        <w:r w:rsidRPr="00487AF9">
          <w:t>–</w:t>
        </w:r>
        <w:r w:rsidRPr="00FD6DEA">
          <w:rPr>
            <w:rPrChange w:id="11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суббота, воскресенье.</w:t>
        </w:r>
      </w:ins>
    </w:p>
    <w:p w:rsidR="00FD6DEA" w:rsidRPr="005F6EE7" w:rsidRDefault="00FD6DEA" w:rsidP="0020253E">
      <w:pPr>
        <w:pStyle w:val="BodyText"/>
        <w:numPr>
          <w:ins w:id="12" w:author="-" w:date="2014-03-05T14:24:00Z"/>
        </w:numPr>
        <w:rPr>
          <w:ins w:id="13" w:author="-" w:date="2014-03-05T14:24:00Z"/>
        </w:rPr>
      </w:pPr>
      <w:ins w:id="14" w:author="-" w:date="2014-03-05T14:24:00Z">
        <w:r w:rsidRPr="00FD6DEA">
          <w:rPr>
            <w:rPrChange w:id="1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Телефон </w:t>
        </w:r>
        <w:r w:rsidRPr="00487AF9">
          <w:t>–</w:t>
        </w:r>
        <w:r w:rsidRPr="00FD6DEA">
          <w:rPr>
            <w:rPrChange w:id="16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433-65-06.</w:t>
        </w:r>
      </w:ins>
    </w:p>
    <w:p w:rsidR="00FD6DEA" w:rsidRPr="0020253E" w:rsidRDefault="00FD6DEA" w:rsidP="0020253E">
      <w:pPr>
        <w:pStyle w:val="BodyText"/>
        <w:numPr>
          <w:ins w:id="17" w:author="-" w:date="2014-03-05T14:24:00Z"/>
        </w:numPr>
      </w:pPr>
      <w:ins w:id="18" w:author="-" w:date="2014-03-05T14:24:00Z">
        <w:r w:rsidRPr="00FD6DEA">
          <w:rPr>
            <w:rPrChange w:id="19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t xml:space="preserve">Адрес сайта и электронной почты МА МО п.Серово: серово-спб.рф, e-mail: </w:t>
        </w:r>
        <w:r w:rsidRPr="00FD6DEA">
          <w:rPr>
            <w:rPrChange w:id="20" w:author="-" w:date="2014-03-05T14:25:00Z">
              <w:rPr/>
            </w:rPrChange>
          </w:rPr>
          <w:fldChar w:fldCharType="begin"/>
        </w:r>
        <w:r w:rsidRPr="00FD6DEA">
          <w:rPr>
            <w:rPrChange w:id="21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instrText>HYPERLINK "mailto:moserovo@mail.ru"</w:instrText>
        </w:r>
      </w:ins>
      <w:ins w:id="22" w:author="-" w:date="2014-03-05T14:24:00Z">
        <w:r w:rsidRPr="00FD6DEA">
          <w:rPr>
            <w:rPrChange w:id="23" w:author="-" w:date="2014-03-05T14:25:00Z">
              <w:rPr/>
            </w:rPrChange>
          </w:rPr>
          <w:fldChar w:fldCharType="separate"/>
        </w:r>
        <w:r w:rsidRPr="00FD6DEA">
          <w:rPr>
            <w:rStyle w:val="Hyperlink"/>
            <w:rPrChange w:id="24" w:author="-" w:date="2014-03-05T14:25:00Z">
              <w:rPr>
                <w:rStyle w:val="Hyperlink"/>
                <w:rFonts w:ascii="Calibri" w:hAnsi="Calibri"/>
                <w:sz w:val="22"/>
                <w:lang w:eastAsia="en-US"/>
              </w:rPr>
            </w:rPrChange>
          </w:rPr>
          <w:t>moserovo@mail.ru</w:t>
        </w:r>
        <w:r w:rsidRPr="00FD6DEA">
          <w:rPr>
            <w:rPrChange w:id="25" w:author="-" w:date="2014-03-05T14:25:00Z">
              <w:rPr/>
            </w:rPrChange>
          </w:rPr>
          <w:fldChar w:fldCharType="end"/>
        </w:r>
        <w:r w:rsidRPr="00FD6DEA">
          <w:rPr>
            <w:rPrChange w:id="26" w:author="-" w:date="2014-03-05T14:25:00Z">
              <w:rPr>
                <w:rFonts w:ascii="Calibri" w:hAnsi="Calibri"/>
                <w:color w:val="0000FF"/>
                <w:sz w:val="22"/>
                <w:u w:val="single"/>
                <w:lang w:eastAsia="en-US"/>
              </w:rPr>
            </w:rPrChange>
          </w:rPr>
          <w:t xml:space="preserve">. </w:t>
        </w:r>
      </w:ins>
    </w:p>
    <w:p w:rsidR="00FD6DEA" w:rsidRPr="0020253E" w:rsidRDefault="00FD6DEA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 услуг» (далее – МФЦ).</w:t>
      </w:r>
    </w:p>
    <w:p w:rsidR="00FD6DEA" w:rsidRPr="0020253E" w:rsidRDefault="00FD6DEA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FD6DEA" w:rsidRPr="0020253E" w:rsidRDefault="00FD6DEA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FD6DEA" w:rsidRPr="0020253E" w:rsidRDefault="00FD6DEA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График работы 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3E">
        <w:rPr>
          <w:rFonts w:ascii="Times New Roman" w:hAnsi="Times New Roman"/>
          <w:sz w:val="24"/>
          <w:szCs w:val="24"/>
        </w:rPr>
        <w:t>МФЦ ежедневно с 9.00 до 21.00.</w:t>
      </w:r>
    </w:p>
    <w:p w:rsidR="00FD6DEA" w:rsidRPr="0020253E" w:rsidRDefault="00FD6DEA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</w:t>
      </w:r>
      <w:r w:rsidRPr="0020253E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 xml:space="preserve">структурного подразделения МФЦ представлены </w:t>
      </w:r>
      <w:r w:rsidRPr="0020253E">
        <w:rPr>
          <w:rFonts w:ascii="Times New Roman" w:hAnsi="Times New Roman"/>
          <w:sz w:val="24"/>
          <w:szCs w:val="24"/>
        </w:rPr>
        <w:t>в приложении № 2 к настоящему Административному регламенту.</w:t>
      </w:r>
    </w:p>
    <w:p w:rsidR="00FD6DEA" w:rsidRPr="0020253E" w:rsidRDefault="00FD6DEA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FD6DEA" w:rsidRPr="0020253E" w:rsidRDefault="00FD6DEA" w:rsidP="00CF2EF0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FD6DEA" w:rsidRPr="0020253E" w:rsidRDefault="00FD6DEA" w:rsidP="00CF2EF0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FD6DEA" w:rsidRPr="0020253E" w:rsidRDefault="00FD6DEA" w:rsidP="00CF2EF0">
      <w:pPr>
        <w:pStyle w:val="ListParagraph"/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FD6DEA" w:rsidRPr="0020253E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FD6DEA" w:rsidRPr="0020253E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по справочным телефонам работников ор</w:t>
      </w:r>
      <w:r>
        <w:rPr>
          <w:rFonts w:ascii="Times New Roman" w:hAnsi="Times New Roman"/>
          <w:sz w:val="24"/>
          <w:szCs w:val="24"/>
        </w:rPr>
        <w:t xml:space="preserve">ганов (организаций), указанных </w:t>
      </w:r>
      <w:r w:rsidRPr="0020253E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FD6DEA" w:rsidRPr="0020253E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на Портале «Государственные услуги в Са</w:t>
      </w:r>
      <w:r>
        <w:rPr>
          <w:rFonts w:ascii="Times New Roman" w:hAnsi="Times New Roman"/>
          <w:sz w:val="24"/>
          <w:szCs w:val="24"/>
        </w:rPr>
        <w:t>нкт-Петербурге» (www.gu.spb.ru)</w:t>
      </w:r>
      <w:r w:rsidRPr="0020253E">
        <w:rPr>
          <w:rFonts w:ascii="Times New Roman" w:hAnsi="Times New Roman"/>
          <w:sz w:val="24"/>
          <w:szCs w:val="24"/>
        </w:rPr>
        <w:t>в информационно-телекоммуникационной сет</w:t>
      </w:r>
      <w:r>
        <w:rPr>
          <w:rFonts w:ascii="Times New Roman" w:hAnsi="Times New Roman"/>
          <w:sz w:val="24"/>
          <w:szCs w:val="24"/>
        </w:rPr>
        <w:t xml:space="preserve">и «Интернет» (далее – Портал), </w:t>
      </w:r>
      <w:r w:rsidRPr="0020253E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</w:t>
      </w:r>
      <w:r>
        <w:rPr>
          <w:rFonts w:ascii="Times New Roman" w:hAnsi="Times New Roman"/>
          <w:sz w:val="24"/>
          <w:szCs w:val="24"/>
        </w:rPr>
        <w:t xml:space="preserve">.3 настоящего Административного </w:t>
      </w:r>
      <w:r w:rsidRPr="0020253E">
        <w:rPr>
          <w:rFonts w:ascii="Times New Roman" w:hAnsi="Times New Roman"/>
          <w:sz w:val="24"/>
          <w:szCs w:val="24"/>
        </w:rPr>
        <w:t>регламента;</w:t>
      </w:r>
    </w:p>
    <w:p w:rsidR="00FD6DEA" w:rsidRPr="0020253E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при личном обращении на прием к ра</w:t>
      </w:r>
      <w:r>
        <w:rPr>
          <w:rFonts w:ascii="Times New Roman" w:hAnsi="Times New Roman"/>
          <w:sz w:val="24"/>
          <w:szCs w:val="24"/>
        </w:rPr>
        <w:t xml:space="preserve">ботникам органов (организаций) </w:t>
      </w:r>
      <w:r w:rsidRPr="0020253E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FD6DEA" w:rsidRPr="0020253E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FD6DEA" w:rsidRPr="0020253E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при обращении к инфоматам (инфокиос</w:t>
      </w:r>
      <w:r>
        <w:rPr>
          <w:rFonts w:ascii="Times New Roman" w:hAnsi="Times New Roman"/>
          <w:sz w:val="24"/>
          <w:szCs w:val="24"/>
        </w:rPr>
        <w:t xml:space="preserve">кам, инфопунктам), размещенным </w:t>
      </w:r>
      <w:r w:rsidRPr="0020253E">
        <w:rPr>
          <w:rFonts w:ascii="Times New Roman" w:hAnsi="Times New Roman"/>
          <w:sz w:val="24"/>
          <w:szCs w:val="24"/>
        </w:rPr>
        <w:t>в помещениях МФЦ, на улицах Санкт-Петербурга и в вестибюл</w:t>
      </w:r>
      <w:r>
        <w:rPr>
          <w:rFonts w:ascii="Times New Roman" w:hAnsi="Times New Roman"/>
          <w:sz w:val="24"/>
          <w:szCs w:val="24"/>
        </w:rPr>
        <w:t xml:space="preserve">ях станций Санкт-Петербургского </w:t>
      </w:r>
      <w:r w:rsidRPr="0020253E">
        <w:rPr>
          <w:rFonts w:ascii="Times New Roman" w:hAnsi="Times New Roman"/>
          <w:sz w:val="24"/>
          <w:szCs w:val="24"/>
        </w:rPr>
        <w:t xml:space="preserve">государственного унитарного предприятия «Санкт-Петербургский </w:t>
      </w:r>
      <w:r>
        <w:rPr>
          <w:rFonts w:ascii="Times New Roman" w:hAnsi="Times New Roman"/>
          <w:sz w:val="24"/>
          <w:szCs w:val="24"/>
        </w:rPr>
        <w:t xml:space="preserve">метрополитен» по адресам, </w:t>
      </w:r>
      <w:r w:rsidRPr="0020253E">
        <w:rPr>
          <w:rFonts w:ascii="Times New Roman" w:hAnsi="Times New Roman"/>
          <w:sz w:val="24"/>
          <w:szCs w:val="24"/>
        </w:rPr>
        <w:t>указанным на Портале.</w:t>
      </w:r>
    </w:p>
    <w:p w:rsidR="00FD6DEA" w:rsidRPr="0020253E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20253E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FD6DEA" w:rsidRPr="00CF2EF0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6DEA" w:rsidRPr="00CF2EF0" w:rsidRDefault="00FD6DEA" w:rsidP="00463C1D">
      <w:pPr>
        <w:pStyle w:val="ConsPlusNormal"/>
        <w:shd w:val="clear" w:color="auto" w:fill="FFFFFF"/>
        <w:suppressAutoHyphens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CF2EF0">
        <w:rPr>
          <w:rFonts w:ascii="Times New Roman" w:hAnsi="Times New Roman"/>
          <w:b/>
          <w:sz w:val="26"/>
          <w:szCs w:val="26"/>
        </w:rPr>
        <w:t xml:space="preserve">Стандарт предоставления </w:t>
      </w:r>
      <w:r w:rsidRPr="00CF2EF0">
        <w:rPr>
          <w:rFonts w:ascii="Times New Roman" w:hAnsi="Times New Roman"/>
          <w:b/>
          <w:iCs/>
          <w:sz w:val="26"/>
          <w:szCs w:val="26"/>
        </w:rPr>
        <w:t>муниципальной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CF2EF0">
        <w:rPr>
          <w:rFonts w:ascii="Times New Roman" w:hAnsi="Times New Roman"/>
          <w:b/>
          <w:sz w:val="26"/>
          <w:szCs w:val="26"/>
        </w:rPr>
        <w:t>услуги</w:t>
      </w:r>
    </w:p>
    <w:p w:rsidR="00FD6DEA" w:rsidRPr="00CF2EF0" w:rsidRDefault="00FD6DEA" w:rsidP="00CF2EF0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D6DEA" w:rsidRPr="0020253E" w:rsidRDefault="00FD6DEA" w:rsidP="00705D19">
      <w:pPr>
        <w:pStyle w:val="ListParagraph"/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2.1. Наименование </w:t>
      </w:r>
      <w:r w:rsidRPr="0020253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0253E">
        <w:rPr>
          <w:rFonts w:ascii="Times New Roman" w:hAnsi="Times New Roman"/>
          <w:sz w:val="24"/>
          <w:szCs w:val="24"/>
        </w:rPr>
        <w:t xml:space="preserve">услуги: </w:t>
      </w:r>
      <w:r w:rsidRPr="0020253E">
        <w:rPr>
          <w:rFonts w:ascii="Times New Roman" w:hAnsi="Times New Roman"/>
          <w:bCs/>
          <w:sz w:val="24"/>
          <w:szCs w:val="24"/>
        </w:rPr>
        <w:t>выдача архивных справок, выписок, копий архивных документов органов местного самоуправления муниципального образования поселок Серово.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20253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0253E">
        <w:rPr>
          <w:rFonts w:ascii="Times New Roman" w:hAnsi="Times New Roman"/>
          <w:sz w:val="24"/>
          <w:szCs w:val="24"/>
        </w:rPr>
        <w:t>услуги: выдача архивных справок.</w:t>
      </w:r>
    </w:p>
    <w:p w:rsidR="00FD6DEA" w:rsidRPr="0020253E" w:rsidRDefault="00FD6DEA" w:rsidP="00705D19">
      <w:pPr>
        <w:pStyle w:val="ListParagraph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20253E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20253E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Предоставление </w:t>
      </w:r>
      <w:r w:rsidRPr="0020253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0253E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20253E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20253E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20253E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20253E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20253E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FD6DEA" w:rsidRPr="0020253E" w:rsidRDefault="00FD6DEA" w:rsidP="00705D19">
      <w:pPr>
        <w:pStyle w:val="ListParagraph"/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выдача заявителю </w:t>
      </w:r>
      <w:r w:rsidRPr="0020253E">
        <w:rPr>
          <w:rFonts w:ascii="Times New Roman" w:hAnsi="Times New Roman"/>
          <w:iCs/>
          <w:sz w:val="24"/>
          <w:szCs w:val="24"/>
        </w:rPr>
        <w:t>архивной сп</w:t>
      </w:r>
      <w:r w:rsidRPr="0020253E">
        <w:rPr>
          <w:rFonts w:ascii="Times New Roman" w:hAnsi="Times New Roman"/>
          <w:sz w:val="24"/>
          <w:szCs w:val="24"/>
        </w:rPr>
        <w:t>равки, архивной выписки, архивной копии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3E">
        <w:rPr>
          <w:rFonts w:ascii="Times New Roman" w:hAnsi="Times New Roman"/>
          <w:sz w:val="24"/>
          <w:szCs w:val="24"/>
        </w:rPr>
        <w:t>на бумажном носителе;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отказ в предоставлении муниципальной услуги в в</w:t>
      </w:r>
      <w:r>
        <w:rPr>
          <w:rFonts w:ascii="Times New Roman" w:hAnsi="Times New Roman"/>
          <w:sz w:val="24"/>
          <w:szCs w:val="24"/>
        </w:rPr>
        <w:t xml:space="preserve">иде письма </w:t>
      </w:r>
      <w:r w:rsidRPr="0020253E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причин.</w:t>
      </w:r>
    </w:p>
    <w:p w:rsidR="00FD6DEA" w:rsidRPr="0020253E" w:rsidRDefault="00FD6DEA" w:rsidP="00CF2EF0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iCs/>
          <w:sz w:val="24"/>
          <w:szCs w:val="24"/>
        </w:rPr>
        <w:t>Результат предоставления муниципальной</w:t>
      </w:r>
      <w:r w:rsidRPr="0020253E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FD6DEA" w:rsidRPr="0020253E" w:rsidRDefault="00FD6DEA" w:rsidP="00705D19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FD6DEA" w:rsidRPr="0020253E" w:rsidRDefault="00FD6DEA" w:rsidP="00CF2EF0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3E">
        <w:rPr>
          <w:rFonts w:ascii="Times New Roman" w:hAnsi="Times New Roman"/>
          <w:sz w:val="24"/>
          <w:szCs w:val="24"/>
        </w:rPr>
        <w:t>23 рабочих дня</w:t>
      </w:r>
      <w:r w:rsidRPr="0020253E">
        <w:rPr>
          <w:rFonts w:ascii="Times New Roman" w:hAnsi="Times New Roman"/>
          <w:sz w:val="24"/>
          <w:szCs w:val="24"/>
        </w:rPr>
        <w:br/>
        <w:t>с момента регистрации заявления.</w:t>
      </w:r>
    </w:p>
    <w:p w:rsidR="00FD6DEA" w:rsidRPr="0020253E" w:rsidRDefault="00FD6DEA" w:rsidP="00705D19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Федеральный </w:t>
      </w:r>
      <w:hyperlink r:id="rId8" w:history="1">
        <w:r w:rsidRPr="0020253E">
          <w:rPr>
            <w:rFonts w:ascii="Times New Roman" w:hAnsi="Times New Roman"/>
            <w:sz w:val="24"/>
            <w:szCs w:val="24"/>
          </w:rPr>
          <w:t>закон</w:t>
        </w:r>
      </w:hyperlink>
      <w:r w:rsidRPr="0020253E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20253E">
          <w:rPr>
            <w:rFonts w:ascii="Times New Roman" w:hAnsi="Times New Roman"/>
            <w:sz w:val="24"/>
            <w:szCs w:val="24"/>
          </w:rPr>
          <w:t>закон</w:t>
        </w:r>
      </w:hyperlink>
      <w:r w:rsidRPr="0020253E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20253E">
          <w:rPr>
            <w:rFonts w:ascii="Times New Roman" w:hAnsi="Times New Roman"/>
            <w:sz w:val="24"/>
            <w:szCs w:val="24"/>
          </w:rPr>
          <w:t>закон</w:t>
        </w:r>
      </w:hyperlink>
      <w:r w:rsidRPr="0020253E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20253E">
          <w:rPr>
            <w:rFonts w:ascii="Times New Roman" w:hAnsi="Times New Roman"/>
            <w:sz w:val="24"/>
            <w:szCs w:val="24"/>
          </w:rPr>
          <w:t>закон</w:t>
        </w:r>
      </w:hyperlink>
      <w:r w:rsidRPr="0020253E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Федеральный закон от 22.10.2004 № 125-ФЗ «Об архивном деле в Российской Федерации»;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Закон Санкт-Петербурга от 23.09.2009 № 420-79 «Об орга</w:t>
      </w:r>
      <w:r>
        <w:rPr>
          <w:rFonts w:ascii="Times New Roman" w:hAnsi="Times New Roman"/>
          <w:sz w:val="24"/>
          <w:szCs w:val="24"/>
        </w:rPr>
        <w:t xml:space="preserve">низации местного самоуправления </w:t>
      </w:r>
      <w:r w:rsidRPr="0020253E">
        <w:rPr>
          <w:rFonts w:ascii="Times New Roman" w:hAnsi="Times New Roman"/>
          <w:sz w:val="24"/>
          <w:szCs w:val="24"/>
        </w:rPr>
        <w:t>в Санкт-Петербурге»;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Закон Санкт-Петербурга от 28.01.2009 № </w:t>
      </w:r>
      <w:r>
        <w:rPr>
          <w:rFonts w:ascii="Times New Roman" w:hAnsi="Times New Roman"/>
          <w:sz w:val="24"/>
          <w:szCs w:val="24"/>
        </w:rPr>
        <w:t xml:space="preserve">23-16 «Об архивном деле </w:t>
      </w:r>
      <w:r w:rsidRPr="0020253E">
        <w:rPr>
          <w:rFonts w:ascii="Times New Roman" w:hAnsi="Times New Roman"/>
          <w:sz w:val="24"/>
          <w:szCs w:val="24"/>
        </w:rPr>
        <w:t>в Санкт-Петербурге»;</w:t>
      </w:r>
    </w:p>
    <w:p w:rsidR="00FD6DEA" w:rsidRPr="0020253E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приказ Министерства культуры и массовых коммуникаций Российской Федерации от 18.01.2007 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</w:t>
      </w:r>
      <w:r>
        <w:rPr>
          <w:rFonts w:ascii="Times New Roman" w:hAnsi="Times New Roman"/>
          <w:sz w:val="24"/>
          <w:szCs w:val="24"/>
        </w:rPr>
        <w:t xml:space="preserve"> муниципальных архивах, музеях </w:t>
      </w:r>
      <w:r w:rsidRPr="0020253E">
        <w:rPr>
          <w:rFonts w:ascii="Times New Roman" w:hAnsi="Times New Roman"/>
          <w:sz w:val="24"/>
          <w:szCs w:val="24"/>
        </w:rPr>
        <w:t>и библиотеках, организациях Российской академии наук»;</w:t>
      </w:r>
    </w:p>
    <w:p w:rsidR="00FD6DEA" w:rsidRPr="0020253E" w:rsidRDefault="00FD6DEA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1593 «О некоторых мерах по повышению качества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20253E">
        <w:rPr>
          <w:rFonts w:ascii="Times New Roman" w:hAnsi="Times New Roman"/>
          <w:sz w:val="24"/>
          <w:szCs w:val="24"/>
        </w:rPr>
        <w:t>на базе многофункционального центра предос</w:t>
      </w:r>
      <w:r>
        <w:rPr>
          <w:rFonts w:ascii="Times New Roman" w:hAnsi="Times New Roman"/>
          <w:sz w:val="24"/>
          <w:szCs w:val="24"/>
        </w:rPr>
        <w:t xml:space="preserve">тавления государственных услуг </w:t>
      </w:r>
      <w:r w:rsidRPr="0020253E">
        <w:rPr>
          <w:rFonts w:ascii="Times New Roman" w:hAnsi="Times New Roman"/>
          <w:sz w:val="24"/>
          <w:szCs w:val="24"/>
        </w:rPr>
        <w:t>в Санкт-Петербурге»;</w:t>
      </w:r>
    </w:p>
    <w:p w:rsidR="00FD6DEA" w:rsidRPr="0020253E" w:rsidRDefault="00FD6DEA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07.06.2010 № 736 </w:t>
      </w:r>
      <w:r w:rsidRPr="0020253E">
        <w:rPr>
          <w:rFonts w:ascii="Times New Roman" w:hAnsi="Times New Roman"/>
          <w:sz w:val="24"/>
          <w:szCs w:val="24"/>
        </w:rPr>
        <w:br/>
        <w:t>«О создании межведомственной автоматизированной информационной системы предоставления в Санкт-Петербурге государ</w:t>
      </w:r>
      <w:r>
        <w:rPr>
          <w:rFonts w:ascii="Times New Roman" w:hAnsi="Times New Roman"/>
          <w:sz w:val="24"/>
          <w:szCs w:val="24"/>
        </w:rPr>
        <w:t xml:space="preserve">ственных и муниципальных услуг </w:t>
      </w:r>
      <w:r w:rsidRPr="0020253E">
        <w:rPr>
          <w:rFonts w:ascii="Times New Roman" w:hAnsi="Times New Roman"/>
          <w:sz w:val="24"/>
          <w:szCs w:val="24"/>
        </w:rPr>
        <w:t>в электронном виде»;</w:t>
      </w:r>
    </w:p>
    <w:p w:rsidR="00FD6DEA" w:rsidRPr="0020253E" w:rsidRDefault="00FD6DEA" w:rsidP="00DA52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20253E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FD6DEA" w:rsidRPr="0020253E" w:rsidRDefault="00FD6DEA" w:rsidP="00CF2EF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Устав муниципального образования поселок Серово;</w:t>
      </w:r>
    </w:p>
    <w:p w:rsidR="00FD6DEA" w:rsidRPr="00FD6DEA" w:rsidRDefault="00FD6DEA" w:rsidP="0020253E">
      <w:pPr>
        <w:numPr>
          <w:ins w:id="27" w:author="-" w:date="2014-03-05T14:40:00Z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28" w:author="-" w:date="2014-03-05T14:40:00Z"/>
          <w:rFonts w:ascii="Times New Roman" w:hAnsi="Times New Roman"/>
          <w:sz w:val="24"/>
          <w:szCs w:val="24"/>
          <w:rPrChange w:id="29" w:author="Unknown">
            <w:rPr>
              <w:ins w:id="30" w:author="-" w:date="2014-03-05T14:40:00Z"/>
              <w:rFonts w:ascii="Times New Roman" w:hAnsi="Times New Roman"/>
              <w:sz w:val="26"/>
              <w:szCs w:val="24"/>
            </w:rPr>
          </w:rPrChange>
        </w:rPr>
      </w:pPr>
      <w:ins w:id="31" w:author="-" w:date="2014-03-05T14:40:00Z">
        <w:r w:rsidRPr="00FD6DEA">
          <w:rPr>
            <w:rFonts w:ascii="Times New Roman" w:hAnsi="Times New Roman"/>
            <w:sz w:val="24"/>
            <w:szCs w:val="24"/>
            <w:rPrChange w:id="32" w:author="-">
              <w:rPr>
                <w:rFonts w:ascii="Times New Roman" w:hAnsi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</w:rPrChange>
          </w:rPr>
          <w:t>постановление Местной администрации от 10.05.2011 № 20/11 «О порядке разработки и утверждения Местной Администрацией муниципального образования поселок Серово административных регламентов предоставления муниципальных услуг»</w:t>
        </w:r>
      </w:ins>
      <w:ins w:id="33" w:author="-" w:date="2014-03-05T14:41:00Z">
        <w:r w:rsidRPr="00FD6DEA">
          <w:rPr>
            <w:rFonts w:ascii="Times New Roman" w:hAnsi="Times New Roman"/>
            <w:sz w:val="24"/>
            <w:szCs w:val="24"/>
            <w:rPrChange w:id="34" w:author="-">
              <w:rPr>
                <w:rFonts w:ascii="Times New Roman" w:hAnsi="Times New Roman"/>
                <w:color w:val="0000FF"/>
                <w:sz w:val="24"/>
                <w:szCs w:val="24"/>
                <w:u w:val="single"/>
                <w:vertAlign w:val="superscript"/>
                <w:lang w:eastAsia="ru-RU"/>
              </w:rPr>
            </w:rPrChange>
          </w:rPr>
          <w:t>.</w:t>
        </w:r>
      </w:ins>
    </w:p>
    <w:p w:rsidR="00FD6DEA" w:rsidRPr="0020253E" w:rsidRDefault="00FD6DEA" w:rsidP="00CF2EF0">
      <w:pPr>
        <w:pStyle w:val="ListParagraph"/>
        <w:shd w:val="clear" w:color="auto" w:fill="FFFFFF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FD6DEA" w:rsidRPr="0020253E" w:rsidRDefault="00FD6DEA" w:rsidP="00CF2EF0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письменное заявление (по форме согласно приложению №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253E">
        <w:rPr>
          <w:rFonts w:ascii="Times New Roman" w:hAnsi="Times New Roman"/>
          <w:sz w:val="24"/>
          <w:szCs w:val="24"/>
        </w:rPr>
        <w:t>к насто</w:t>
      </w:r>
      <w:r>
        <w:rPr>
          <w:rFonts w:ascii="Times New Roman" w:hAnsi="Times New Roman"/>
          <w:sz w:val="24"/>
          <w:szCs w:val="24"/>
        </w:rPr>
        <w:t xml:space="preserve">ящему </w:t>
      </w:r>
      <w:r w:rsidRPr="0020253E">
        <w:rPr>
          <w:rFonts w:ascii="Times New Roman" w:hAnsi="Times New Roman"/>
          <w:sz w:val="24"/>
          <w:szCs w:val="24"/>
        </w:rPr>
        <w:t>Административному регламенту);</w:t>
      </w:r>
    </w:p>
    <w:p w:rsidR="00FD6DEA" w:rsidRPr="0020253E" w:rsidRDefault="00FD6DEA" w:rsidP="00CF2EF0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20253E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20253E">
        <w:rPr>
          <w:rFonts w:ascii="Times New Roman" w:hAnsi="Times New Roman"/>
          <w:sz w:val="24"/>
          <w:szCs w:val="24"/>
        </w:rPr>
        <w:t>;</w:t>
      </w:r>
    </w:p>
    <w:p w:rsidR="00FD6DEA" w:rsidRPr="0020253E" w:rsidRDefault="00FD6DEA" w:rsidP="00CF2EF0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при обращении заявителя – юридического лица – документы, подтверждающие право действовать от имени юридического лица без доверенности;</w:t>
      </w:r>
    </w:p>
    <w:p w:rsidR="00FD6DEA" w:rsidRPr="0020253E" w:rsidRDefault="00FD6DEA" w:rsidP="00CF2EF0">
      <w:pPr>
        <w:pStyle w:val="ListParagraph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при запросе информации, содержащей персональные данные третьих лиц –согласие на обработку персональных данных третьих лиц.</w:t>
      </w:r>
    </w:p>
    <w:p w:rsidR="00FD6DEA" w:rsidRPr="0020253E" w:rsidRDefault="00FD6DEA" w:rsidP="00CF2EF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FD6DEA" w:rsidRPr="0020253E" w:rsidRDefault="00FD6DEA" w:rsidP="00CF2EF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имеющего право на получение муниципальной услуги;</w:t>
      </w:r>
    </w:p>
    <w:p w:rsidR="00FD6DEA" w:rsidRPr="0020253E" w:rsidRDefault="00FD6DEA" w:rsidP="00CF2EF0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253E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FD6DEA" w:rsidRPr="00E53599" w:rsidRDefault="00FD6DEA" w:rsidP="00705D1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E53599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</w:t>
      </w:r>
      <w:r>
        <w:rPr>
          <w:rFonts w:ascii="Times New Roman" w:hAnsi="Times New Roman"/>
          <w:sz w:val="24"/>
          <w:szCs w:val="24"/>
        </w:rPr>
        <w:t xml:space="preserve">ной услуги, которые находятся в </w:t>
      </w:r>
      <w:r w:rsidRPr="00E53599">
        <w:rPr>
          <w:rFonts w:ascii="Times New Roman" w:hAnsi="Times New Roman"/>
          <w:sz w:val="24"/>
          <w:szCs w:val="24"/>
        </w:rPr>
        <w:t>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 законодательством не предусмотрен.</w:t>
      </w:r>
    </w:p>
    <w:p w:rsidR="00FD6DEA" w:rsidRPr="00E53599" w:rsidRDefault="00FD6DEA" w:rsidP="00705D19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2.8. Должностным лицам Местной адм</w:t>
      </w:r>
      <w:r>
        <w:rPr>
          <w:rFonts w:ascii="Times New Roman" w:hAnsi="Times New Roman"/>
          <w:sz w:val="24"/>
          <w:szCs w:val="24"/>
        </w:rPr>
        <w:t xml:space="preserve">инистрации запрещено требовать </w:t>
      </w:r>
      <w:r w:rsidRPr="00E53599">
        <w:rPr>
          <w:rFonts w:ascii="Times New Roman" w:hAnsi="Times New Roman"/>
          <w:sz w:val="24"/>
          <w:szCs w:val="24"/>
        </w:rPr>
        <w:t>от заявителя: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599">
        <w:rPr>
          <w:rFonts w:ascii="Times New Roman" w:hAnsi="Times New Roman"/>
          <w:sz w:val="24"/>
          <w:szCs w:val="24"/>
        </w:rPr>
        <w:t>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FD6DEA" w:rsidRPr="00E53599" w:rsidRDefault="00FD6DEA" w:rsidP="00801CD9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FD6DEA" w:rsidRPr="00E53599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FD6DEA" w:rsidRPr="00E53599" w:rsidRDefault="00FD6DEA" w:rsidP="00801CD9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2.10. Исчерпывающий перечень оснований для приостановления или отказа </w:t>
      </w:r>
      <w:r w:rsidRPr="00E5359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FD6DEA" w:rsidRPr="00E53599" w:rsidRDefault="00FD6DEA" w:rsidP="00CF2EF0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FD6DEA" w:rsidRPr="00E53599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FD6DEA" w:rsidRPr="00E53599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непредставление в Местную администрацию всех необходимых документов </w:t>
      </w:r>
      <w:r w:rsidRPr="00E53599">
        <w:rPr>
          <w:rFonts w:ascii="Times New Roman" w:hAnsi="Times New Roman"/>
          <w:sz w:val="24"/>
          <w:szCs w:val="24"/>
        </w:rPr>
        <w:br/>
        <w:t>в соответствии с пунктом 2.6 настоящего Административного регламента;</w:t>
      </w:r>
    </w:p>
    <w:p w:rsidR="00FD6DEA" w:rsidRPr="00E53599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отсутствие в запросе необходимой информации для его исполнения;</w:t>
      </w:r>
    </w:p>
    <w:p w:rsidR="00FD6DEA" w:rsidRPr="00E53599" w:rsidRDefault="00FD6DEA" w:rsidP="00384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3599">
        <w:rPr>
          <w:rFonts w:ascii="Times New Roman" w:hAnsi="Times New Roman"/>
          <w:sz w:val="24"/>
          <w:szCs w:val="24"/>
          <w:lang w:eastAsia="ru-RU"/>
        </w:rPr>
        <w:t>отсутствие сведений в распоряжении Мест</w:t>
      </w:r>
      <w:r>
        <w:rPr>
          <w:rFonts w:ascii="Times New Roman" w:hAnsi="Times New Roman"/>
          <w:sz w:val="24"/>
          <w:szCs w:val="24"/>
          <w:lang w:eastAsia="ru-RU"/>
        </w:rPr>
        <w:t xml:space="preserve">ной администрации, необходимых </w:t>
      </w:r>
      <w:r w:rsidRPr="00E53599">
        <w:rPr>
          <w:rFonts w:ascii="Times New Roman" w:hAnsi="Times New Roman"/>
          <w:sz w:val="24"/>
          <w:szCs w:val="24"/>
          <w:lang w:eastAsia="ru-RU"/>
        </w:rPr>
        <w:t>для исполнения запроса;</w:t>
      </w:r>
    </w:p>
    <w:p w:rsidR="00FD6DEA" w:rsidRPr="00E53599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если запрос не может быть исполнен без разглашения сведений, составляющих государственную или иную охраняемую федеральным законом тайну.</w:t>
      </w:r>
    </w:p>
    <w:p w:rsidR="00FD6DEA" w:rsidRPr="00E53599" w:rsidRDefault="00FD6DEA" w:rsidP="00632411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FD6DEA" w:rsidRPr="00E53599" w:rsidRDefault="00FD6DEA" w:rsidP="00632411">
      <w:pPr>
        <w:pStyle w:val="ListParagraph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2.12. Пошлина или иная плата за предоставление муниципальной услуги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599">
        <w:rPr>
          <w:rFonts w:ascii="Times New Roman" w:hAnsi="Times New Roman"/>
          <w:sz w:val="24"/>
          <w:szCs w:val="24"/>
        </w:rPr>
        <w:t>не взимается.</w:t>
      </w:r>
    </w:p>
    <w:p w:rsidR="00FD6DEA" w:rsidRPr="00E53599" w:rsidRDefault="00FD6DEA" w:rsidP="00632411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2.13. Максимальный срок ожидания </w:t>
      </w:r>
      <w:r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E53599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E53599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б) срок ожидания в очереди при получении документов в Местной администрации </w:t>
      </w:r>
      <w:r w:rsidRPr="00E53599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FD6DEA" w:rsidRPr="00E53599" w:rsidRDefault="00FD6DEA" w:rsidP="00CF2EF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FD6DEA" w:rsidRPr="00E53599" w:rsidRDefault="00FD6DEA" w:rsidP="00120CB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FD6DEA" w:rsidRPr="00E53599" w:rsidRDefault="00FD6DEA" w:rsidP="00220919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 минут.</w:t>
      </w:r>
    </w:p>
    <w:p w:rsidR="00FD6DEA" w:rsidRPr="00E53599" w:rsidRDefault="00FD6DEA" w:rsidP="00CF2EF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E53599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FD6DEA" w:rsidRPr="00E53599" w:rsidRDefault="00FD6DEA" w:rsidP="00220919">
      <w:pPr>
        <w:pStyle w:val="ListParagraph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</w:t>
      </w:r>
      <w:r>
        <w:rPr>
          <w:rFonts w:ascii="Times New Roman" w:hAnsi="Times New Roman"/>
          <w:sz w:val="24"/>
          <w:szCs w:val="24"/>
        </w:rPr>
        <w:t xml:space="preserve">едомственной автоматизированной </w:t>
      </w:r>
      <w:r w:rsidRPr="00E53599">
        <w:rPr>
          <w:rFonts w:ascii="Times New Roman" w:hAnsi="Times New Roman"/>
          <w:sz w:val="24"/>
          <w:szCs w:val="24"/>
        </w:rPr>
        <w:t>информац</w:t>
      </w:r>
      <w:r>
        <w:rPr>
          <w:rFonts w:ascii="Times New Roman" w:hAnsi="Times New Roman"/>
          <w:sz w:val="24"/>
          <w:szCs w:val="24"/>
        </w:rPr>
        <w:t xml:space="preserve">ионной системой предоставления </w:t>
      </w:r>
      <w:r w:rsidRPr="00E53599">
        <w:rPr>
          <w:rFonts w:ascii="Times New Roman" w:hAnsi="Times New Roman"/>
          <w:sz w:val="24"/>
          <w:szCs w:val="24"/>
        </w:rPr>
        <w:t>в Санкт-Петербурге государственных и муниципальных услуг в электронном виде.</w:t>
      </w:r>
    </w:p>
    <w:p w:rsidR="00FD6DEA" w:rsidRPr="00E53599" w:rsidRDefault="00FD6DEA" w:rsidP="00220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Срок регистрации запроса заявителя о предо</w:t>
      </w:r>
      <w:r>
        <w:rPr>
          <w:rFonts w:ascii="Times New Roman" w:hAnsi="Times New Roman"/>
          <w:sz w:val="24"/>
          <w:szCs w:val="24"/>
        </w:rPr>
        <w:t xml:space="preserve">ставлении муниципальной услуги </w:t>
      </w:r>
      <w:r w:rsidRPr="00E53599">
        <w:rPr>
          <w:rFonts w:ascii="Times New Roman" w:hAnsi="Times New Roman"/>
          <w:sz w:val="24"/>
          <w:szCs w:val="24"/>
        </w:rPr>
        <w:t>в МФЦ составляет не более пятнадцати минут.</w:t>
      </w:r>
    </w:p>
    <w:p w:rsidR="00FD6DEA" w:rsidRPr="00E53599" w:rsidRDefault="00FD6DEA" w:rsidP="00220919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2.15. Требования к помещениям, в которы</w:t>
      </w:r>
      <w:r>
        <w:rPr>
          <w:rFonts w:ascii="Times New Roman" w:hAnsi="Times New Roman"/>
          <w:sz w:val="24"/>
          <w:szCs w:val="24"/>
        </w:rPr>
        <w:t xml:space="preserve">х предоставляются муниципальные </w:t>
      </w:r>
      <w:r w:rsidRPr="00E53599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FD6DEA" w:rsidRPr="00E53599" w:rsidRDefault="00FD6DEA" w:rsidP="007C7BDB">
      <w:pPr>
        <w:pStyle w:val="ListParagraph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</w:t>
      </w:r>
      <w:r>
        <w:rPr>
          <w:rFonts w:ascii="Times New Roman" w:hAnsi="Times New Roman"/>
          <w:sz w:val="24"/>
          <w:szCs w:val="24"/>
        </w:rPr>
        <w:t xml:space="preserve">смотренные санитарными нормами </w:t>
      </w:r>
      <w:r w:rsidRPr="00E53599">
        <w:rPr>
          <w:rFonts w:ascii="Times New Roman" w:hAnsi="Times New Roman"/>
          <w:sz w:val="24"/>
          <w:szCs w:val="24"/>
        </w:rPr>
        <w:t>и требованиями к рабочим (офисным) помещениям,</w:t>
      </w:r>
      <w:r>
        <w:rPr>
          <w:rFonts w:ascii="Times New Roman" w:hAnsi="Times New Roman"/>
          <w:sz w:val="24"/>
          <w:szCs w:val="24"/>
        </w:rPr>
        <w:t xml:space="preserve"> где оборудованы рабочие места </w:t>
      </w:r>
      <w:r w:rsidRPr="00E53599">
        <w:rPr>
          <w:rFonts w:ascii="Times New Roman" w:hAnsi="Times New Roman"/>
          <w:sz w:val="24"/>
          <w:szCs w:val="24"/>
        </w:rPr>
        <w:t>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</w:t>
      </w:r>
      <w:r>
        <w:rPr>
          <w:rFonts w:ascii="Times New Roman" w:hAnsi="Times New Roman"/>
          <w:sz w:val="24"/>
          <w:szCs w:val="24"/>
        </w:rPr>
        <w:t xml:space="preserve">умагу) для заполнения запросов </w:t>
      </w:r>
      <w:r w:rsidRPr="00E53599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FD6DEA" w:rsidRPr="00E53599" w:rsidRDefault="00FD6DEA" w:rsidP="00CF2EF0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FD6DEA" w:rsidRPr="00E53599" w:rsidRDefault="00FD6DEA" w:rsidP="0022091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FD6DEA" w:rsidRPr="00E53599" w:rsidRDefault="00FD6DEA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FD6DEA" w:rsidRPr="00E53599" w:rsidRDefault="00FD6DEA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E53599">
        <w:rPr>
          <w:rFonts w:ascii="Times New Roman" w:hAnsi="Times New Roman"/>
          <w:sz w:val="24"/>
          <w:szCs w:val="24"/>
          <w:lang w:val="en-US"/>
        </w:rPr>
        <w:t>III</w:t>
      </w:r>
      <w:r w:rsidRPr="00E53599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599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FD6DEA" w:rsidRPr="00E53599" w:rsidRDefault="00FD6DEA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FD6DEA" w:rsidRPr="00E53599" w:rsidRDefault="00FD6DEA" w:rsidP="00CF2EF0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E53599">
        <w:rPr>
          <w:lang w:eastAsia="en-US"/>
        </w:rPr>
        <w:t xml:space="preserve">непосредственно при посещении </w:t>
      </w:r>
      <w:r w:rsidRPr="00E53599">
        <w:t>Местной администрации</w:t>
      </w:r>
      <w:r w:rsidRPr="00E53599">
        <w:rPr>
          <w:lang w:eastAsia="en-US"/>
        </w:rPr>
        <w:t>;</w:t>
      </w:r>
    </w:p>
    <w:p w:rsidR="00FD6DEA" w:rsidRPr="00E53599" w:rsidRDefault="00FD6DEA" w:rsidP="00CF2EF0">
      <w:pPr>
        <w:pStyle w:val="BodyText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E53599">
        <w:t xml:space="preserve">посредством </w:t>
      </w:r>
      <w:r w:rsidRPr="00E53599">
        <w:rPr>
          <w:lang w:eastAsia="en-US"/>
        </w:rPr>
        <w:t>МФЦ.</w:t>
      </w:r>
    </w:p>
    <w:p w:rsidR="00FD6DEA" w:rsidRPr="00E53599" w:rsidRDefault="00FD6DEA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2.16.4. Способы информирования заявителя о результатах предоставления или приостановлении муниципальной услуги: по т</w:t>
      </w:r>
      <w:r>
        <w:rPr>
          <w:rFonts w:ascii="Times New Roman" w:hAnsi="Times New Roman"/>
          <w:sz w:val="24"/>
          <w:szCs w:val="24"/>
        </w:rPr>
        <w:t xml:space="preserve">елефону, по электронной почте, </w:t>
      </w:r>
      <w:r w:rsidRPr="00E53599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FD6DEA" w:rsidRPr="00E53599" w:rsidRDefault="00FD6DEA" w:rsidP="00CF2EF0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Способ информирования заявите</w:t>
      </w:r>
      <w:r>
        <w:rPr>
          <w:rFonts w:ascii="Times New Roman" w:hAnsi="Times New Roman"/>
          <w:sz w:val="24"/>
          <w:szCs w:val="24"/>
        </w:rPr>
        <w:t xml:space="preserve">ля о результатах предоставления </w:t>
      </w:r>
      <w:r w:rsidRPr="00E53599">
        <w:rPr>
          <w:rFonts w:ascii="Times New Roman" w:hAnsi="Times New Roman"/>
          <w:sz w:val="24"/>
          <w:szCs w:val="24"/>
        </w:rPr>
        <w:t>или приостановлении муниципальной услуги указывается в заявлении.</w:t>
      </w:r>
    </w:p>
    <w:p w:rsidR="00FD6DEA" w:rsidRPr="00E53599" w:rsidRDefault="00FD6DEA" w:rsidP="00220919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</w:t>
      </w:r>
      <w:r w:rsidRPr="00E53599">
        <w:rPr>
          <w:rFonts w:ascii="Times New Roman" w:hAnsi="Times New Roman"/>
          <w:sz w:val="24"/>
          <w:szCs w:val="24"/>
        </w:rPr>
        <w:br/>
        <w:t>в целях получения муниципальной услуги – два.</w:t>
      </w:r>
    </w:p>
    <w:p w:rsidR="00FD6DEA" w:rsidRPr="00E53599" w:rsidRDefault="00FD6DEA" w:rsidP="004E542F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не предусмотрено.</w:t>
      </w:r>
    </w:p>
    <w:p w:rsidR="00FD6DEA" w:rsidRPr="00E53599" w:rsidRDefault="00FD6DEA" w:rsidP="004E542F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2.16.7. Срок предоставления муниципал</w:t>
      </w:r>
      <w:r>
        <w:rPr>
          <w:rFonts w:ascii="Times New Roman" w:hAnsi="Times New Roman"/>
          <w:sz w:val="24"/>
          <w:szCs w:val="24"/>
        </w:rPr>
        <w:t xml:space="preserve">ьной услуги не должен превышать </w:t>
      </w:r>
      <w:r w:rsidRPr="00E53599">
        <w:rPr>
          <w:rFonts w:ascii="Times New Roman" w:hAnsi="Times New Roman"/>
          <w:sz w:val="24"/>
          <w:szCs w:val="24"/>
        </w:rPr>
        <w:t>23 рабочих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599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E53599">
        <w:rPr>
          <w:rStyle w:val="CommentReference"/>
          <w:rFonts w:ascii="Times New Roman" w:hAnsi="Times New Roman"/>
          <w:sz w:val="24"/>
          <w:szCs w:val="24"/>
        </w:rPr>
        <w:t>.</w:t>
      </w:r>
    </w:p>
    <w:p w:rsidR="00FD6DEA" w:rsidRPr="00E53599" w:rsidRDefault="00FD6DEA" w:rsidP="004E542F">
      <w:pPr>
        <w:pStyle w:val="BodyText"/>
        <w:shd w:val="clear" w:color="auto" w:fill="FFFFFF"/>
        <w:tabs>
          <w:tab w:val="left" w:pos="1134"/>
          <w:tab w:val="left" w:pos="1560"/>
        </w:tabs>
        <w:ind w:left="567"/>
        <w:rPr>
          <w:lang w:eastAsia="en-US"/>
        </w:rPr>
      </w:pPr>
      <w:r w:rsidRPr="00E53599">
        <w:rPr>
          <w:lang w:eastAsia="en-US"/>
        </w:rPr>
        <w:t xml:space="preserve">2.17. Особенности предоставления </w:t>
      </w:r>
      <w:r w:rsidRPr="00E53599">
        <w:t xml:space="preserve">муниципальной </w:t>
      </w:r>
      <w:r w:rsidRPr="00E53599">
        <w:rPr>
          <w:lang w:eastAsia="en-US"/>
        </w:rPr>
        <w:t>услуги в МФЦ</w:t>
      </w:r>
    </w:p>
    <w:p w:rsidR="00FD6DEA" w:rsidRPr="00E53599" w:rsidRDefault="00FD6DEA" w:rsidP="00B33AEF">
      <w:pPr>
        <w:pStyle w:val="ListParagraph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FD6DEA" w:rsidRPr="00E53599" w:rsidRDefault="00FD6DEA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Места нахождения и графики работы МФЦ приведены в приложении </w:t>
      </w:r>
      <w:r w:rsidRPr="00E53599">
        <w:rPr>
          <w:rFonts w:ascii="Times New Roman" w:hAnsi="Times New Roman"/>
          <w:sz w:val="24"/>
          <w:szCs w:val="24"/>
        </w:rPr>
        <w:br/>
        <w:t>№ 2 к настоящему Административному регламенту, а также размещены на Портале.</w:t>
      </w:r>
    </w:p>
    <w:p w:rsidR="00FD6DEA" w:rsidRPr="00E53599" w:rsidRDefault="00FD6DEA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FD6DEA" w:rsidRPr="00E53599" w:rsidRDefault="00FD6DEA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FD6DEA" w:rsidRPr="00E53599" w:rsidRDefault="00FD6DEA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FD6DEA" w:rsidRPr="00E53599" w:rsidRDefault="00FD6DEA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взаимодействие с Местной администрацией в рамках заключенных соглашений </w:t>
      </w:r>
      <w:r w:rsidRPr="00E53599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FD6DEA" w:rsidRPr="00E53599" w:rsidRDefault="00FD6DEA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FD6DEA" w:rsidRPr="00E53599" w:rsidRDefault="00FD6DEA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FD6DEA" w:rsidRPr="00E53599" w:rsidRDefault="00FD6DEA" w:rsidP="00CF2EF0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Pr="00E53599">
        <w:rPr>
          <w:rFonts w:ascii="Times New Roman" w:hAnsi="Times New Roman"/>
          <w:sz w:val="24"/>
          <w:szCs w:val="24"/>
        </w:rPr>
        <w:br/>
        <w:t>2.6 настоящего Административного регламента;</w:t>
      </w:r>
    </w:p>
    <w:p w:rsidR="00FD6DEA" w:rsidRPr="00E53599" w:rsidRDefault="00FD6DEA" w:rsidP="00E72B7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FD6DEA" w:rsidRPr="00E53599" w:rsidRDefault="00FD6DEA" w:rsidP="00E72B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</w:t>
      </w:r>
      <w:r>
        <w:rPr>
          <w:rFonts w:ascii="Times New Roman" w:hAnsi="Times New Roman"/>
          <w:sz w:val="24"/>
          <w:szCs w:val="24"/>
        </w:rPr>
        <w:t xml:space="preserve"> устной либо письменной форме, </w:t>
      </w:r>
      <w:r w:rsidRPr="00E53599">
        <w:rPr>
          <w:rFonts w:ascii="Times New Roman" w:hAnsi="Times New Roman"/>
          <w:sz w:val="24"/>
          <w:szCs w:val="24"/>
        </w:rPr>
        <w:t>в том числе через МФЦ, в случае желания заявит</w:t>
      </w:r>
      <w:r>
        <w:rPr>
          <w:rFonts w:ascii="Times New Roman" w:hAnsi="Times New Roman"/>
          <w:sz w:val="24"/>
          <w:szCs w:val="24"/>
        </w:rPr>
        <w:t xml:space="preserve">еля получить ответ через МФЦ), </w:t>
      </w:r>
      <w:r w:rsidRPr="00E5359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E53599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FD6DEA" w:rsidRPr="00E53599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359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</w:t>
      </w:r>
      <w:r>
        <w:rPr>
          <w:rFonts w:ascii="Times New Roman" w:hAnsi="Times New Roman"/>
          <w:sz w:val="24"/>
          <w:szCs w:val="24"/>
        </w:rPr>
        <w:t xml:space="preserve">дней со дня обращения заявителя </w:t>
      </w:r>
      <w:r w:rsidRPr="00E850FB">
        <w:rPr>
          <w:rFonts w:ascii="Times New Roman" w:hAnsi="Times New Roman"/>
          <w:sz w:val="24"/>
          <w:szCs w:val="24"/>
        </w:rPr>
        <w:t>в МФЦ.</w:t>
      </w:r>
    </w:p>
    <w:p w:rsidR="00FD6DEA" w:rsidRPr="00E850FB" w:rsidRDefault="00FD6DEA" w:rsidP="004C6DD1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E850FB">
        <w:rPr>
          <w:rFonts w:ascii="Times New Roman" w:hAnsi="Times New Roman"/>
          <w:sz w:val="24"/>
          <w:szCs w:val="24"/>
        </w:rPr>
        <w:br/>
        <w:t>о приеме документов с указанием их перечня и даты.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E850FB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FD6DEA" w:rsidRPr="00E850FB" w:rsidRDefault="00FD6DEA" w:rsidP="00054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FD6DEA" w:rsidRPr="00E850FB" w:rsidRDefault="00FD6DEA" w:rsidP="000540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FD6DEA" w:rsidRPr="00E850FB" w:rsidRDefault="00FD6DEA" w:rsidP="00CF2EF0">
      <w:pPr>
        <w:pStyle w:val="ListParagraph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Работник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0FB">
        <w:rPr>
          <w:rFonts w:ascii="Times New Roman" w:hAnsi="Times New Roman"/>
          <w:sz w:val="24"/>
          <w:szCs w:val="24"/>
        </w:rPr>
        <w:t>МФЦ, ответственный за выдачу документов, полученных от Местной администрации, не позднее двух рабочих дней со дня их получения от Местной администрации сообщает заявителю о принятом решении по телефону (с записью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0FB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FD6DEA" w:rsidRDefault="00FD6DEA" w:rsidP="000D128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D6DEA" w:rsidRDefault="00FD6DEA" w:rsidP="00463C1D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F2EF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F2EF0">
        <w:rPr>
          <w:rFonts w:ascii="Times New Roman" w:hAnsi="Times New Roman"/>
          <w:b/>
          <w:sz w:val="26"/>
          <w:szCs w:val="26"/>
        </w:rPr>
        <w:t>.</w:t>
      </w:r>
      <w:r w:rsidRPr="00CF2EF0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CF2EF0">
        <w:rPr>
          <w:rFonts w:ascii="Times New Roman" w:hAnsi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D6DEA" w:rsidRPr="00CF2EF0" w:rsidRDefault="00FD6DEA" w:rsidP="00CF2EF0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D6DEA" w:rsidRPr="00E850FB" w:rsidRDefault="00FD6DEA" w:rsidP="006059C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E850FB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FD6DEA" w:rsidRPr="00E850FB" w:rsidRDefault="00FD6DEA" w:rsidP="00CF2EF0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FD6DEA" w:rsidRPr="00E850FB" w:rsidRDefault="00FD6DEA" w:rsidP="00786F53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FD6DEA" w:rsidRPr="00E850FB" w:rsidRDefault="00FD6DEA" w:rsidP="00CF2EF0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FD6DEA" w:rsidRPr="00E850FB" w:rsidRDefault="00FD6DEA" w:rsidP="0036466D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FD6DEA" w:rsidRPr="00E850FB" w:rsidRDefault="00FD6DEA" w:rsidP="005D4715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3.1.1. События (юридические факты), являющиеся основанием для начала административной процедуры:</w:t>
      </w:r>
    </w:p>
    <w:p w:rsidR="00FD6DEA" w:rsidRPr="00E850FB" w:rsidRDefault="00FD6DEA" w:rsidP="00571BE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E850FB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о выдаче архивной справки, выписки, копии </w:t>
      </w:r>
      <w:r w:rsidRPr="00E850FB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FD6DEA" w:rsidRPr="00E850FB" w:rsidRDefault="00FD6DEA" w:rsidP="0036466D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FD6DEA" w:rsidRPr="00CF2EF0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50FB">
        <w:rPr>
          <w:rFonts w:ascii="Times New Roman" w:hAnsi="Times New Roman"/>
          <w:sz w:val="24"/>
          <w:szCs w:val="24"/>
        </w:rPr>
        <w:t>определяет предмет обращения</w:t>
      </w:r>
      <w:r w:rsidRPr="00CF2EF0">
        <w:rPr>
          <w:rFonts w:ascii="Times New Roman" w:hAnsi="Times New Roman"/>
          <w:sz w:val="26"/>
          <w:szCs w:val="26"/>
        </w:rPr>
        <w:t>;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в том числе через МФЦ, в случае желания заявит</w:t>
      </w:r>
      <w:r>
        <w:rPr>
          <w:rFonts w:ascii="Times New Roman" w:hAnsi="Times New Roman"/>
          <w:sz w:val="24"/>
          <w:szCs w:val="24"/>
        </w:rPr>
        <w:t xml:space="preserve">еля получить ответ через МФЦ), </w:t>
      </w:r>
      <w:r w:rsidRPr="00E850FB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FD6DEA" w:rsidRPr="00E850FB" w:rsidRDefault="00FD6DEA" w:rsidP="006059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</w:t>
      </w:r>
      <w:r>
        <w:rPr>
          <w:rFonts w:ascii="Times New Roman" w:hAnsi="Times New Roman"/>
          <w:sz w:val="24"/>
          <w:szCs w:val="24"/>
        </w:rPr>
        <w:t xml:space="preserve">ла, </w:t>
      </w:r>
      <w:r w:rsidRPr="00E850FB">
        <w:rPr>
          <w:rFonts w:ascii="Times New Roman" w:hAnsi="Times New Roman"/>
          <w:sz w:val="24"/>
          <w:szCs w:val="24"/>
        </w:rPr>
        <w:t>заверяет копии документов. Копии заверяются</w:t>
      </w:r>
      <w:r>
        <w:rPr>
          <w:rFonts w:ascii="Times New Roman" w:hAnsi="Times New Roman"/>
          <w:sz w:val="24"/>
          <w:szCs w:val="24"/>
        </w:rPr>
        <w:t xml:space="preserve"> подписью лица, ответственного </w:t>
      </w:r>
      <w:r w:rsidRPr="00E850FB">
        <w:rPr>
          <w:rFonts w:ascii="Times New Roman" w:hAnsi="Times New Roman"/>
          <w:sz w:val="24"/>
          <w:szCs w:val="24"/>
        </w:rPr>
        <w:t>за прием документов, с указанием его должности, фамилии и инициалов, а также даты заверения копии;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выдает заявителю расписку о приеме документов с ука</w:t>
      </w:r>
      <w:r>
        <w:rPr>
          <w:rFonts w:ascii="Times New Roman" w:hAnsi="Times New Roman"/>
          <w:sz w:val="24"/>
          <w:szCs w:val="24"/>
        </w:rPr>
        <w:t xml:space="preserve">занием их перечня и даты приема </w:t>
      </w:r>
      <w:r w:rsidRPr="00E850FB">
        <w:rPr>
          <w:rFonts w:ascii="Times New Roman" w:hAnsi="Times New Roman"/>
          <w:sz w:val="24"/>
          <w:szCs w:val="24"/>
        </w:rPr>
        <w:t>(расписка не выдается в случае поступлени</w:t>
      </w:r>
      <w:r>
        <w:rPr>
          <w:rFonts w:ascii="Times New Roman" w:hAnsi="Times New Roman"/>
          <w:sz w:val="24"/>
          <w:szCs w:val="24"/>
        </w:rPr>
        <w:t xml:space="preserve">я документов по почте, а также </w:t>
      </w:r>
      <w:r w:rsidRPr="00E850FB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FD6DEA" w:rsidRPr="00E850FB" w:rsidRDefault="00FD6DEA" w:rsidP="0036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</w:t>
      </w:r>
      <w:r>
        <w:rPr>
          <w:rFonts w:ascii="Times New Roman" w:hAnsi="Times New Roman"/>
          <w:sz w:val="24"/>
          <w:szCs w:val="24"/>
        </w:rPr>
        <w:t xml:space="preserve">та, делает на заявлении запись </w:t>
      </w:r>
      <w:r w:rsidRPr="00E850FB">
        <w:rPr>
          <w:rFonts w:ascii="Times New Roman" w:hAnsi="Times New Roman"/>
          <w:sz w:val="24"/>
          <w:szCs w:val="24"/>
        </w:rPr>
        <w:t>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</w:t>
      </w:r>
      <w:r>
        <w:rPr>
          <w:rFonts w:ascii="Times New Roman" w:hAnsi="Times New Roman"/>
          <w:sz w:val="24"/>
          <w:szCs w:val="24"/>
        </w:rPr>
        <w:t xml:space="preserve">окументы возвращены заявителю» </w:t>
      </w:r>
      <w:r w:rsidRPr="00E850FB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получает копии документов и реестр документов из МФЦ в электронном виде </w:t>
      </w:r>
      <w:r w:rsidRPr="00E850FB">
        <w:rPr>
          <w:rFonts w:ascii="Times New Roman" w:hAnsi="Times New Roman"/>
          <w:sz w:val="24"/>
          <w:szCs w:val="24"/>
        </w:rPr>
        <w:br/>
        <w:t>(в составе пакетов электронных дел получателей муниципальной услуги)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0FB">
        <w:rPr>
          <w:rFonts w:ascii="Times New Roman" w:hAnsi="Times New Roman"/>
          <w:sz w:val="24"/>
          <w:szCs w:val="24"/>
        </w:rPr>
        <w:t>и (или) на бумажных носителях (в случае необходимости обязательного представления оригиналов документов);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FD6DEA" w:rsidRPr="00E850FB" w:rsidRDefault="00FD6DEA" w:rsidP="000117C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FD6DEA" w:rsidRPr="00E850FB" w:rsidRDefault="00FD6DEA" w:rsidP="005D4715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3.1.4. Ответственные за выполнение административной процедуры должностные лица: </w:t>
      </w:r>
    </w:p>
    <w:p w:rsidR="00FD6DEA" w:rsidRPr="00E850FB" w:rsidRDefault="00FD6DEA" w:rsidP="000117C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работник Местной администрации,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FD6DEA" w:rsidRPr="00E850FB" w:rsidRDefault="00FD6DEA" w:rsidP="0036466D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E850FB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E850FB">
        <w:rPr>
          <w:rFonts w:ascii="Times New Roman" w:hAnsi="Times New Roman"/>
          <w:sz w:val="24"/>
          <w:szCs w:val="24"/>
        </w:rPr>
        <w:t>: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FD6DEA" w:rsidRPr="00E850FB" w:rsidRDefault="00FD6DEA" w:rsidP="00E93049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FD6DEA" w:rsidRPr="00E850FB" w:rsidRDefault="00FD6DEA" w:rsidP="000966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6DEA" w:rsidRPr="00E850FB" w:rsidRDefault="00FD6DEA" w:rsidP="00E93049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FD6DEA" w:rsidRPr="00E850FB" w:rsidRDefault="00FD6DEA" w:rsidP="00CF2EF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FD6DEA" w:rsidRPr="00E850FB" w:rsidRDefault="00FD6DEA" w:rsidP="00E93049">
      <w:pPr>
        <w:pStyle w:val="ListParagraph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3.2. Принятие решения о предоставлении муниципальной услуги либо об отказе </w:t>
      </w:r>
      <w:r w:rsidRPr="00E850FB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FD6DEA" w:rsidRPr="00E850FB" w:rsidRDefault="00FD6DEA" w:rsidP="00E9304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FD6DEA" w:rsidRPr="00E850FB" w:rsidRDefault="00FD6DEA" w:rsidP="00596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FD6DEA" w:rsidRPr="00E850FB" w:rsidRDefault="00FD6DEA" w:rsidP="00E93049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FD6DEA" w:rsidRPr="00E850FB" w:rsidRDefault="00FD6DEA" w:rsidP="00596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</w:t>
      </w:r>
      <w:r w:rsidRPr="00FD6DEA">
        <w:rPr>
          <w:rFonts w:ascii="Times New Roman" w:hAnsi="Times New Roman"/>
          <w:sz w:val="24"/>
          <w:szCs w:val="24"/>
          <w:rPrChange w:id="35" w:author="-" w:date="2014-03-05T15:55:00Z">
            <w:rPr>
              <w:rFonts w:ascii="Times New Roman" w:hAnsi="Times New Roman"/>
              <w:color w:val="0000FF"/>
              <w:sz w:val="26"/>
              <w:szCs w:val="24"/>
              <w:u w:val="single"/>
            </w:rPr>
          </w:rPrChange>
        </w:rPr>
        <w:t>: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анализирует данные, представленные заявит</w:t>
      </w:r>
      <w:r>
        <w:rPr>
          <w:rFonts w:ascii="Times New Roman" w:hAnsi="Times New Roman"/>
          <w:sz w:val="24"/>
          <w:szCs w:val="24"/>
        </w:rPr>
        <w:t xml:space="preserve">елем, с целью принятия решения </w:t>
      </w:r>
      <w:r w:rsidRPr="00E850FB">
        <w:rPr>
          <w:rFonts w:ascii="Times New Roman" w:hAnsi="Times New Roman"/>
          <w:sz w:val="24"/>
          <w:szCs w:val="24"/>
        </w:rPr>
        <w:t>о возможности исполнения запроса:</w:t>
      </w:r>
    </w:p>
    <w:p w:rsidR="00FD6DEA" w:rsidRPr="00E850FB" w:rsidRDefault="00FD6DEA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</w:t>
      </w:r>
      <w:r w:rsidRPr="000E75E6">
        <w:rPr>
          <w:rFonts w:ascii="Times New Roman" w:hAnsi="Times New Roman"/>
          <w:sz w:val="24"/>
          <w:szCs w:val="24"/>
        </w:rPr>
        <w:t>проект письма Местной администрации о выдаче архивной справки, выписки, копии, а такж</w:t>
      </w:r>
      <w:r w:rsidRPr="00096669">
        <w:rPr>
          <w:rFonts w:ascii="Times New Roman" w:hAnsi="Times New Roman"/>
          <w:sz w:val="24"/>
          <w:szCs w:val="24"/>
        </w:rPr>
        <w:t xml:space="preserve">е </w:t>
      </w:r>
      <w:r w:rsidRPr="00E850FB">
        <w:rPr>
          <w:rFonts w:ascii="Times New Roman" w:hAnsi="Times New Roman"/>
          <w:sz w:val="24"/>
          <w:szCs w:val="24"/>
        </w:rPr>
        <w:t>соответствующую архивную справку (по</w:t>
      </w:r>
      <w:r>
        <w:rPr>
          <w:rFonts w:ascii="Times New Roman" w:hAnsi="Times New Roman"/>
          <w:sz w:val="24"/>
          <w:szCs w:val="24"/>
        </w:rPr>
        <w:t xml:space="preserve"> форме согласно приложению № 4 </w:t>
      </w:r>
      <w:r w:rsidRPr="00E850FB">
        <w:rPr>
          <w:rFonts w:ascii="Times New Roman" w:hAnsi="Times New Roman"/>
          <w:sz w:val="24"/>
          <w:szCs w:val="24"/>
        </w:rPr>
        <w:t>к настоящему Административному регламенту), архивную выписку, архивную копию;</w:t>
      </w:r>
    </w:p>
    <w:p w:rsidR="00FD6DEA" w:rsidRPr="00E850FB" w:rsidRDefault="00FD6DEA" w:rsidP="00E9304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 5 к настоящему Административному регламенту);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Глава Местной администрации</w:t>
      </w:r>
      <w:r w:rsidRPr="00E850FB">
        <w:rPr>
          <w:rFonts w:ascii="Times New Roman" w:hAnsi="Times New Roman"/>
          <w:bCs/>
          <w:sz w:val="24"/>
          <w:szCs w:val="24"/>
        </w:rPr>
        <w:t>: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 случае несогласия излагает замечания и</w:t>
      </w:r>
      <w:r>
        <w:rPr>
          <w:rFonts w:ascii="Times New Roman" w:hAnsi="Times New Roman"/>
          <w:sz w:val="24"/>
          <w:szCs w:val="24"/>
        </w:rPr>
        <w:t xml:space="preserve"> возвращает указанные документы </w:t>
      </w:r>
      <w:r w:rsidRPr="00E850FB">
        <w:rPr>
          <w:rFonts w:ascii="Times New Roman" w:hAnsi="Times New Roman"/>
          <w:sz w:val="24"/>
          <w:szCs w:val="24"/>
        </w:rPr>
        <w:t>на доработку.</w:t>
      </w:r>
    </w:p>
    <w:p w:rsidR="00FD6DEA" w:rsidRPr="00E850FB" w:rsidRDefault="00FD6DEA" w:rsidP="00596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</w:t>
      </w:r>
      <w:r w:rsidRPr="00FD6DEA">
        <w:rPr>
          <w:rFonts w:ascii="Times New Roman" w:hAnsi="Times New Roman"/>
          <w:sz w:val="24"/>
          <w:szCs w:val="24"/>
          <w:rPrChange w:id="36" w:author="-" w:date="2014-03-05T15:55:00Z">
            <w:rPr>
              <w:rFonts w:ascii="Times New Roman" w:hAnsi="Times New Roman"/>
              <w:color w:val="0000FF"/>
              <w:sz w:val="26"/>
              <w:szCs w:val="24"/>
              <w:u w:val="single"/>
            </w:rPr>
          </w:rPrChange>
        </w:rPr>
        <w:t>:</w:t>
      </w:r>
    </w:p>
    <w:p w:rsidR="00FD6DEA" w:rsidRPr="00E850FB" w:rsidRDefault="00FD6DEA" w:rsidP="00CF2E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направляет </w:t>
      </w:r>
      <w:r>
        <w:rPr>
          <w:rFonts w:ascii="Times New Roman" w:hAnsi="Times New Roman"/>
          <w:sz w:val="24"/>
          <w:szCs w:val="24"/>
        </w:rPr>
        <w:t xml:space="preserve">письмо </w:t>
      </w:r>
      <w:r w:rsidRPr="000E75E6">
        <w:rPr>
          <w:rFonts w:ascii="Times New Roman" w:hAnsi="Times New Roman"/>
          <w:sz w:val="24"/>
          <w:szCs w:val="24"/>
        </w:rPr>
        <w:t>Местной администрации о выдаче архивной справки, выписки, копии с приложением</w:t>
      </w:r>
      <w:r w:rsidRPr="00E850FB">
        <w:rPr>
          <w:rFonts w:ascii="Times New Roman" w:hAnsi="Times New Roman"/>
          <w:sz w:val="24"/>
          <w:szCs w:val="24"/>
        </w:rPr>
        <w:t xml:space="preserve"> соответствующей архивной справки, архивной выписки, архивной копии 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D6DEA" w:rsidRPr="00E850FB" w:rsidRDefault="00FD6DEA" w:rsidP="00A72492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3.2.3. Продолжительность административной процедуры не должна превышать </w:t>
      </w:r>
      <w:r w:rsidRPr="00E850FB">
        <w:rPr>
          <w:rFonts w:ascii="Times New Roman" w:hAnsi="Times New Roman"/>
          <w:sz w:val="24"/>
          <w:szCs w:val="24"/>
        </w:rPr>
        <w:br/>
        <w:t>шестнадцати рабочих дней.</w:t>
      </w:r>
    </w:p>
    <w:p w:rsidR="00FD6DEA" w:rsidRPr="00E850FB" w:rsidRDefault="00FD6DEA" w:rsidP="00C4264F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3.2.4. Ответственными за выполнение административной процедуры являются:</w:t>
      </w:r>
    </w:p>
    <w:p w:rsidR="00FD6DEA" w:rsidRPr="00E850FB" w:rsidRDefault="00FD6DEA" w:rsidP="00596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FD6DEA" w:rsidRPr="00E850FB" w:rsidRDefault="00FD6DEA" w:rsidP="00B23670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3.2.5. Критерии принятия решения в рамках административной процедуры:</w:t>
      </w:r>
    </w:p>
    <w:p w:rsidR="00FD6DEA" w:rsidRPr="00E850FB" w:rsidRDefault="00FD6DEA" w:rsidP="00B23670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E850FB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FD6DEA" w:rsidRPr="00E850FB" w:rsidRDefault="00FD6DEA" w:rsidP="00C4264F">
      <w:pPr>
        <w:pStyle w:val="ListParagraph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3.2.6. Результат административной процедуры и порядок передачи результата:</w:t>
      </w:r>
    </w:p>
    <w:p w:rsidR="00FD6DEA" w:rsidRPr="00E850FB" w:rsidRDefault="00FD6DEA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направление заявителю (либо в МФЦ) </w:t>
      </w:r>
      <w:r w:rsidRPr="000E75E6">
        <w:rPr>
          <w:rFonts w:ascii="Times New Roman" w:hAnsi="Times New Roman"/>
          <w:sz w:val="24"/>
          <w:szCs w:val="24"/>
        </w:rPr>
        <w:t>письма Местной администрации о выдаче архивной справки, выписки, копии с приложением соответствующей архивной справки, выписки, копии</w:t>
      </w:r>
      <w:r w:rsidRPr="00E850FB">
        <w:rPr>
          <w:rFonts w:ascii="Times New Roman" w:hAnsi="Times New Roman"/>
          <w:sz w:val="24"/>
          <w:szCs w:val="24"/>
        </w:rPr>
        <w:t xml:space="preserve"> либо письма о невозможности исполнения запроса с указанием причин.</w:t>
      </w:r>
    </w:p>
    <w:p w:rsidR="00FD6DEA" w:rsidRPr="00E850FB" w:rsidRDefault="00FD6DEA" w:rsidP="00C4264F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3.2.7. Способ фиксации результата выполнения административной процедуры:</w:t>
      </w:r>
    </w:p>
    <w:p w:rsidR="00FD6DEA" w:rsidRPr="00E850FB" w:rsidRDefault="00FD6DEA" w:rsidP="00463C1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Pr="000E75E6">
        <w:rPr>
          <w:rFonts w:ascii="Times New Roman" w:hAnsi="Times New Roman"/>
          <w:sz w:val="24"/>
          <w:szCs w:val="24"/>
        </w:rPr>
        <w:t>письма Местной администрации о</w:t>
      </w:r>
      <w:r w:rsidRPr="0059629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59629E">
        <w:rPr>
          <w:rFonts w:ascii="Times New Roman" w:hAnsi="Times New Roman"/>
          <w:sz w:val="24"/>
          <w:szCs w:val="24"/>
        </w:rPr>
        <w:t>выдаче</w:t>
      </w:r>
      <w:r w:rsidRPr="0059629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850FB">
        <w:rPr>
          <w:rFonts w:ascii="Times New Roman" w:hAnsi="Times New Roman"/>
          <w:sz w:val="24"/>
          <w:szCs w:val="24"/>
        </w:rPr>
        <w:t>архивной справки, выписки, копии либо письма о не</w:t>
      </w:r>
      <w:r>
        <w:rPr>
          <w:rFonts w:ascii="Times New Roman" w:hAnsi="Times New Roman"/>
          <w:sz w:val="24"/>
          <w:szCs w:val="24"/>
        </w:rPr>
        <w:t xml:space="preserve">возможности исполнения запроса </w:t>
      </w:r>
      <w:r w:rsidRPr="00E850FB">
        <w:rPr>
          <w:rFonts w:ascii="Times New Roman" w:hAnsi="Times New Roman"/>
          <w:sz w:val="24"/>
          <w:szCs w:val="24"/>
        </w:rPr>
        <w:t>с указанием причин.</w:t>
      </w:r>
    </w:p>
    <w:p w:rsidR="00FD6DEA" w:rsidRPr="00CF2EF0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FD6DEA" w:rsidRPr="00E850FB" w:rsidRDefault="00FD6DEA" w:rsidP="00463C1D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0F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850FB">
        <w:rPr>
          <w:rFonts w:ascii="Times New Roman" w:hAnsi="Times New Roman"/>
          <w:b/>
          <w:sz w:val="24"/>
          <w:szCs w:val="24"/>
        </w:rPr>
        <w:t>.</w:t>
      </w:r>
      <w:r w:rsidRPr="00E850FB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E850FB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FD6DEA" w:rsidRPr="00E850FB" w:rsidRDefault="00FD6DEA" w:rsidP="00CF2EF0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6DEA" w:rsidRPr="00E850FB" w:rsidRDefault="00FD6DEA" w:rsidP="006E1746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администрации.</w:t>
      </w:r>
    </w:p>
    <w:p w:rsidR="00FD6DEA" w:rsidRPr="00E850FB" w:rsidRDefault="00FD6DEA" w:rsidP="006E1746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4.2. Глава Местной администрации осуществляет контроль за: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FD6DEA" w:rsidRPr="00E850FB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FD6DEA" w:rsidRPr="00E850FB" w:rsidRDefault="00FD6DEA" w:rsidP="006E1746">
      <w:pPr>
        <w:pStyle w:val="ListParagraph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муниципальной услуги, подготовки отказав предоставлении муниципальной услуги, 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услуги.</w:t>
      </w:r>
    </w:p>
    <w:p w:rsidR="00FD6DEA" w:rsidRPr="00D63946" w:rsidRDefault="00FD6DEA" w:rsidP="006E1746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63946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FD6DEA" w:rsidRPr="00D63946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3946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FD6DEA" w:rsidRPr="00E850FB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полнотой принимаемых работника</w:t>
      </w:r>
      <w:r>
        <w:rPr>
          <w:rFonts w:ascii="Times New Roman" w:hAnsi="Times New Roman"/>
          <w:sz w:val="24"/>
          <w:szCs w:val="24"/>
        </w:rPr>
        <w:t xml:space="preserve">ми МФЦ от заявителя документов </w:t>
      </w:r>
      <w:r w:rsidRPr="00E850FB">
        <w:rPr>
          <w:rFonts w:ascii="Times New Roman" w:hAnsi="Times New Roman"/>
          <w:sz w:val="24"/>
          <w:szCs w:val="24"/>
        </w:rPr>
        <w:t>и комплектности документов для передачи их в Местную администрацию;</w:t>
      </w:r>
    </w:p>
    <w:p w:rsidR="00FD6DEA" w:rsidRPr="00E850FB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>
        <w:rPr>
          <w:rFonts w:ascii="Times New Roman" w:hAnsi="Times New Roman"/>
          <w:sz w:val="24"/>
          <w:szCs w:val="24"/>
        </w:rPr>
        <w:t xml:space="preserve">Местную администрацию принятых </w:t>
      </w:r>
      <w:r w:rsidRPr="00E850FB">
        <w:rPr>
          <w:rFonts w:ascii="Times New Roman" w:hAnsi="Times New Roman"/>
          <w:sz w:val="24"/>
          <w:szCs w:val="24"/>
        </w:rPr>
        <w:t>от заявителя документов;</w:t>
      </w:r>
    </w:p>
    <w:p w:rsidR="00FD6DEA" w:rsidRPr="00E850FB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своевременностью и полнотой д</w:t>
      </w:r>
      <w:r>
        <w:rPr>
          <w:rFonts w:ascii="Times New Roman" w:hAnsi="Times New Roman"/>
          <w:sz w:val="24"/>
          <w:szCs w:val="24"/>
        </w:rPr>
        <w:t xml:space="preserve">оведения до заявителя принятых </w:t>
      </w:r>
      <w:r w:rsidRPr="00E850FB">
        <w:rPr>
          <w:rFonts w:ascii="Times New Roman" w:hAnsi="Times New Roman"/>
          <w:sz w:val="24"/>
          <w:szCs w:val="24"/>
        </w:rPr>
        <w:t xml:space="preserve">от Местной администрации информации и документов, </w:t>
      </w:r>
      <w:r>
        <w:rPr>
          <w:rFonts w:ascii="Times New Roman" w:hAnsi="Times New Roman"/>
          <w:sz w:val="24"/>
          <w:szCs w:val="24"/>
        </w:rPr>
        <w:t xml:space="preserve">являющихся результатом решения </w:t>
      </w:r>
      <w:r w:rsidRPr="00E850FB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FD6DEA" w:rsidRPr="00E850FB" w:rsidRDefault="00FD6DEA" w:rsidP="00CF2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Pr="00E850FB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E850FB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FD6DEA" w:rsidRPr="00E850FB" w:rsidRDefault="00FD6DEA" w:rsidP="006E1746">
      <w:pPr>
        <w:pStyle w:val="ListParagraph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 xml:space="preserve">4.5. В рамках предоставления муниципальной услуги осуществляются плановые </w:t>
      </w:r>
      <w:r w:rsidRPr="00E850FB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FD6DEA" w:rsidRPr="00E850FB" w:rsidRDefault="00FD6DEA" w:rsidP="00CF2EF0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0FB">
        <w:rPr>
          <w:rFonts w:ascii="Times New Roman" w:hAnsi="Times New Roman"/>
          <w:sz w:val="24"/>
          <w:szCs w:val="24"/>
        </w:rPr>
        <w:t>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FD6DEA" w:rsidRDefault="00FD6DEA" w:rsidP="00CF2E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6DEA" w:rsidRPr="003E666E" w:rsidRDefault="00FD6DEA" w:rsidP="00101F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666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666E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  <w:r w:rsidRPr="003E666E">
        <w:rPr>
          <w:rFonts w:ascii="Times New Roman" w:hAnsi="Times New Roman"/>
          <w:b/>
          <w:sz w:val="24"/>
          <w:szCs w:val="24"/>
        </w:rPr>
        <w:br/>
        <w:t>и действий (бездействия) Местной администрации, а также должностных лиц, муниципальных служащих Местной администрации</w:t>
      </w:r>
    </w:p>
    <w:p w:rsidR="00FD6DEA" w:rsidRPr="003E666E" w:rsidRDefault="00FD6DEA" w:rsidP="00101F1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3E666E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3E666E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6DEA" w:rsidRPr="003E666E" w:rsidRDefault="00FD6DE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затребование с заявителя при предоставлении муници</w:t>
      </w:r>
      <w:r>
        <w:rPr>
          <w:rFonts w:ascii="Times New Roman" w:hAnsi="Times New Roman"/>
          <w:sz w:val="24"/>
          <w:szCs w:val="24"/>
        </w:rPr>
        <w:t xml:space="preserve">пальной услуги платы, </w:t>
      </w:r>
      <w:r w:rsidRPr="003E666E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6DEA" w:rsidRPr="003E666E" w:rsidRDefault="00FD6DEA" w:rsidP="004B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отказ Местной администрации, должностного лица Местной администраци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E666E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3E666E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3E666E">
        <w:rPr>
          <w:rFonts w:ascii="Times New Roman" w:hAnsi="Times New Roman"/>
          <w:sz w:val="24"/>
          <w:szCs w:val="24"/>
        </w:rPr>
        <w:t>от имени заявителя. В качестве документ</w:t>
      </w:r>
      <w:r>
        <w:rPr>
          <w:rFonts w:ascii="Times New Roman" w:hAnsi="Times New Roman"/>
          <w:sz w:val="24"/>
          <w:szCs w:val="24"/>
        </w:rPr>
        <w:t xml:space="preserve">а, подтверждающего полномочия </w:t>
      </w:r>
      <w:r w:rsidRPr="003E666E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официального сайта Местной администрации </w:t>
      </w:r>
      <w:bookmarkStart w:id="37" w:name="_GoBack"/>
      <w:bookmarkEnd w:id="37"/>
      <w:r w:rsidRPr="003E666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</w:t>
      </w:r>
      <w:r w:rsidRPr="003E666E">
        <w:rPr>
          <w:rFonts w:ascii="Times New Roman" w:hAnsi="Times New Roman"/>
          <w:sz w:val="24"/>
          <w:szCs w:val="24"/>
        </w:rPr>
        <w:br/>
        <w:t xml:space="preserve">При поступлении жалобы МФЦ обеспечивает ее передачу в Местную администрацию </w:t>
      </w:r>
      <w:r w:rsidRPr="003E666E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3E666E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5.7. Жалоба должна содержать: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66E">
        <w:rPr>
          <w:rFonts w:ascii="Times New Roman" w:hAnsi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3E666E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3E666E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3E666E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666E">
        <w:rPr>
          <w:rFonts w:ascii="Times New Roman" w:hAnsi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3E666E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3E666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3E666E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FD6DEA" w:rsidRPr="003E666E" w:rsidRDefault="00FD6DEA" w:rsidP="004B45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666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D6DEA" w:rsidRDefault="00FD6DEA" w:rsidP="005962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666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</w:t>
      </w:r>
      <w:r w:rsidRPr="003F0875">
        <w:rPr>
          <w:rFonts w:ascii="Times New Roman" w:hAnsi="Times New Roman"/>
          <w:sz w:val="26"/>
          <w:szCs w:val="26"/>
        </w:rPr>
        <w:t>.</w:t>
      </w:r>
    </w:p>
    <w:p w:rsidR="00FD6DEA" w:rsidRDefault="00FD6DEA" w:rsidP="005962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6DEA" w:rsidRDefault="00FD6DEA" w:rsidP="005962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6DEA" w:rsidRPr="0059629E" w:rsidRDefault="00FD6DEA" w:rsidP="005962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6DEA" w:rsidRDefault="00FD6DEA" w:rsidP="003E666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FD6DEA" w:rsidRPr="00117330" w:rsidRDefault="00FD6DEA" w:rsidP="003E666E">
      <w:pPr>
        <w:numPr>
          <w:ins w:id="38" w:author="-" w:date="2014-03-05T16:20:00Z"/>
        </w:numPr>
        <w:autoSpaceDE w:val="0"/>
        <w:autoSpaceDN w:val="0"/>
        <w:adjustRightInd w:val="0"/>
        <w:ind w:firstLine="720"/>
        <w:jc w:val="center"/>
        <w:rPr>
          <w:ins w:id="39" w:author="-" w:date="2014-03-05T16:20:00Z"/>
          <w:rFonts w:ascii="Times New Roman" w:hAnsi="Times New Roman"/>
          <w:b/>
          <w:spacing w:val="-6"/>
          <w:sz w:val="24"/>
          <w:szCs w:val="24"/>
        </w:rPr>
      </w:pPr>
      <w:ins w:id="40" w:author="-" w:date="2014-03-05T16:20:00Z">
        <w:r w:rsidRPr="00117330">
          <w:rPr>
            <w:rFonts w:ascii="Times New Roman" w:hAnsi="Times New Roman"/>
            <w:b/>
            <w:spacing w:val="-6"/>
            <w:sz w:val="24"/>
            <w:szCs w:val="24"/>
            <w:lang w:val="en-US"/>
          </w:rPr>
          <w:t>VI</w:t>
        </w:r>
        <w:r w:rsidRPr="00117330">
          <w:rPr>
            <w:rFonts w:ascii="Times New Roman" w:hAnsi="Times New Roman"/>
            <w:b/>
            <w:spacing w:val="-6"/>
            <w:sz w:val="24"/>
            <w:szCs w:val="24"/>
          </w:rPr>
          <w:t>. Перечень приложений:</w:t>
        </w:r>
      </w:ins>
    </w:p>
    <w:p w:rsidR="00FD6DEA" w:rsidRPr="003E666E" w:rsidRDefault="00FD6DEA" w:rsidP="00101F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E666E">
        <w:rPr>
          <w:rFonts w:ascii="Times New Roman" w:hAnsi="Times New Roman"/>
          <w:sz w:val="24"/>
          <w:szCs w:val="24"/>
        </w:rPr>
        <w:t>№ 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666E">
        <w:rPr>
          <w:rFonts w:ascii="Times New Roman" w:hAnsi="Times New Roman"/>
          <w:sz w:val="24"/>
          <w:szCs w:val="24"/>
        </w:rPr>
        <w:t>Блок-схема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FD6DEA" w:rsidRDefault="00FD6DEA" w:rsidP="00101F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: Место</w:t>
      </w:r>
      <w:r w:rsidRPr="0020253E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>структурного подразделения МФЦ;</w:t>
      </w:r>
    </w:p>
    <w:p w:rsidR="00FD6DEA" w:rsidRDefault="00FD6DEA" w:rsidP="00101F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: Форма</w:t>
      </w:r>
      <w:r w:rsidRPr="00202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 заявления;</w:t>
      </w:r>
      <w:r w:rsidRPr="0020253E">
        <w:rPr>
          <w:rFonts w:ascii="Times New Roman" w:hAnsi="Times New Roman"/>
          <w:sz w:val="24"/>
          <w:szCs w:val="24"/>
        </w:rPr>
        <w:t xml:space="preserve"> </w:t>
      </w:r>
    </w:p>
    <w:p w:rsidR="00FD6DEA" w:rsidRDefault="00FD6DEA" w:rsidP="00101F1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E850FB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: Форма</w:t>
      </w:r>
      <w:r w:rsidRPr="003E6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архивной справки;</w:t>
      </w:r>
    </w:p>
    <w:p w:rsidR="00FD6DEA" w:rsidRDefault="00FD6DEA" w:rsidP="005011CB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FD6DEA" w:rsidSect="00342D96">
          <w:headerReference w:type="default" r:id="rId12"/>
          <w:headerReference w:type="first" r:id="rId13"/>
          <w:type w:val="continuous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850FB">
        <w:rPr>
          <w:rFonts w:ascii="Times New Roman" w:hAnsi="Times New Roman"/>
          <w:sz w:val="24"/>
          <w:szCs w:val="24"/>
        </w:rPr>
        <w:t xml:space="preserve"> № 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 w:rsidRPr="00E850FB">
        <w:rPr>
          <w:rFonts w:ascii="Times New Roman" w:hAnsi="Times New Roman"/>
          <w:sz w:val="24"/>
          <w:szCs w:val="24"/>
        </w:rPr>
        <w:t xml:space="preserve"> письма о невозможности исполнения запроса</w:t>
      </w:r>
      <w:r>
        <w:rPr>
          <w:rFonts w:ascii="Times New Roman" w:hAnsi="Times New Roman"/>
          <w:sz w:val="24"/>
          <w:szCs w:val="24"/>
        </w:rPr>
        <w:t>.</w:t>
      </w:r>
    </w:p>
    <w:p w:rsidR="00FD6DEA" w:rsidRPr="00367084" w:rsidRDefault="00FD6DEA" w:rsidP="004B459A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1</w:t>
      </w:r>
    </w:p>
    <w:p w:rsidR="00FD6DEA" w:rsidRDefault="00FD6DEA" w:rsidP="004B459A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поселок Серово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поселок Серово </w:t>
      </w:r>
    </w:p>
    <w:p w:rsidR="00FD6DEA" w:rsidRPr="00CF2EF0" w:rsidRDefault="00FD6DEA" w:rsidP="004B459A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br/>
      </w:r>
    </w:p>
    <w:p w:rsidR="00FD6DEA" w:rsidRPr="00CF2EF0" w:rsidRDefault="00FD6DEA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БЛОК-СХЕМА</w:t>
      </w:r>
    </w:p>
    <w:p w:rsidR="00FD6DEA" w:rsidRDefault="00FD6DEA" w:rsidP="00463C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EF0">
        <w:rPr>
          <w:rFonts w:ascii="Times New Roman" w:hAnsi="Times New Roman"/>
          <w:sz w:val="26"/>
          <w:szCs w:val="26"/>
        </w:rPr>
        <w:t>предоставления муниципальной услуги по выдаче архивных справок, выписок, копий документов органов местного самоуправления муниципального образования</w:t>
      </w:r>
    </w:p>
    <w:p w:rsidR="00FD6DEA" w:rsidRPr="00CF2EF0" w:rsidRDefault="00FD6DEA" w:rsidP="001141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D6DEA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object w:dxaOrig="9317" w:dyaOrig="8012">
          <v:shape id="_x0000_i1026" type="#_x0000_t75" style="width:433.5pt;height:372.75pt" o:ole="">
            <v:imagedata r:id="rId14" o:title=""/>
          </v:shape>
          <o:OLEObject Type="Embed" ProgID="Visio.Drawing.11" ShapeID="_x0000_i1026" DrawAspect="Content" ObjectID="_1461744873" r:id="rId15"/>
        </w:object>
      </w:r>
    </w:p>
    <w:p w:rsidR="00FD6DEA" w:rsidRDefault="00FD6DEA" w:rsidP="00CF2EF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  <w:sectPr w:rsidR="00FD6DEA" w:rsidSect="00C874D4">
          <w:headerReference w:type="default" r:id="rId16"/>
          <w:headerReference w:type="first" r:id="rId17"/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FD6DEA" w:rsidRPr="00367084" w:rsidRDefault="00FD6DEA" w:rsidP="003C6D22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367084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367084">
        <w:rPr>
          <w:rFonts w:ascii="Times New Roman" w:hAnsi="Times New Roman"/>
          <w:b/>
        </w:rPr>
        <w:t>2</w:t>
      </w:r>
    </w:p>
    <w:p w:rsidR="00FD6DEA" w:rsidRDefault="00FD6DEA" w:rsidP="00A64171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поселок Серово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поселок Серово</w:t>
      </w:r>
    </w:p>
    <w:p w:rsidR="00FD6DEA" w:rsidRDefault="00FD6DEA" w:rsidP="00932FC0">
      <w:pPr>
        <w:numPr>
          <w:ins w:id="41" w:author="-" w:date="2014-03-05T16:30:00Z"/>
        </w:numPr>
        <w:spacing w:after="0" w:line="240" w:lineRule="auto"/>
        <w:jc w:val="right"/>
        <w:rPr>
          <w:ins w:id="42" w:author="-" w:date="2014-03-05T16:30:00Z"/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br/>
      </w:r>
    </w:p>
    <w:p w:rsidR="00FD6DEA" w:rsidRPr="00B559B7" w:rsidRDefault="00FD6DEA" w:rsidP="00932FC0">
      <w:pPr>
        <w:numPr>
          <w:ins w:id="43" w:author="-" w:date="2014-03-05T16:30:00Z"/>
        </w:numPr>
        <w:spacing w:after="0" w:line="240" w:lineRule="auto"/>
        <w:ind w:left="-284"/>
        <w:jc w:val="center"/>
        <w:rPr>
          <w:ins w:id="44" w:author="-" w:date="2014-03-05T16:30:00Z"/>
          <w:rFonts w:ascii="Times New Roman" w:hAnsi="Times New Roman"/>
          <w:b/>
          <w:sz w:val="24"/>
          <w:szCs w:val="24"/>
          <w:lang w:eastAsia="ru-RU"/>
        </w:rPr>
      </w:pPr>
      <w:ins w:id="45" w:author="-" w:date="2014-03-05T16:30:00Z">
        <w:r>
          <w:rPr>
            <w:rFonts w:ascii="Times New Roman" w:hAnsi="Times New Roman"/>
            <w:b/>
            <w:sz w:val="26"/>
            <w:szCs w:val="26"/>
          </w:rPr>
          <w:t>Адрес структурного подразделения</w:t>
        </w:r>
        <w:r w:rsidRPr="00B559B7">
          <w:rPr>
            <w:rFonts w:ascii="Times New Roman" w:hAnsi="Times New Roman"/>
            <w:b/>
            <w:sz w:val="26"/>
            <w:szCs w:val="26"/>
          </w:rPr>
          <w:t xml:space="preserve"> Санкт-Петербургского государственного казенного учреждения «Многофункциональный центр предоставления </w:t>
        </w:r>
        <w:r>
          <w:rPr>
            <w:rFonts w:ascii="Times New Roman" w:hAnsi="Times New Roman"/>
            <w:b/>
            <w:sz w:val="26"/>
            <w:szCs w:val="26"/>
          </w:rPr>
          <w:br/>
        </w:r>
        <w:r w:rsidRPr="00B559B7">
          <w:rPr>
            <w:rFonts w:ascii="Times New Roman" w:hAnsi="Times New Roman"/>
            <w:b/>
            <w:sz w:val="26"/>
            <w:szCs w:val="26"/>
          </w:rPr>
          <w:t>государственных и муниципальных услуг»</w:t>
        </w:r>
      </w:ins>
    </w:p>
    <w:p w:rsidR="00FD6DEA" w:rsidRPr="00B559B7" w:rsidRDefault="00FD6DEA" w:rsidP="00932FC0">
      <w:pPr>
        <w:numPr>
          <w:ins w:id="46" w:author="-" w:date="2014-03-05T16:30:00Z"/>
        </w:numPr>
        <w:spacing w:after="0" w:line="240" w:lineRule="auto"/>
        <w:rPr>
          <w:ins w:id="47" w:author="-" w:date="2014-03-05T16:30:00Z"/>
          <w:rFonts w:ascii="Times New Roman" w:hAnsi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FD6DEA" w:rsidRPr="00DA13C1" w:rsidTr="00893D57">
        <w:trPr>
          <w:trHeight w:val="800"/>
          <w:ins w:id="48" w:author="-" w:date="2014-03-05T16:30:00Z"/>
        </w:trPr>
        <w:tc>
          <w:tcPr>
            <w:tcW w:w="456" w:type="dxa"/>
          </w:tcPr>
          <w:p w:rsidR="00FD6DEA" w:rsidRPr="00DA13C1" w:rsidRDefault="00FD6DEA" w:rsidP="00893D57">
            <w:pPr>
              <w:numPr>
                <w:ins w:id="49" w:author="-" w:date="2014-03-05T16:30:00Z"/>
              </w:numPr>
              <w:spacing w:after="0" w:line="240" w:lineRule="auto"/>
              <w:jc w:val="center"/>
              <w:rPr>
                <w:ins w:id="50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1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</w:t>
              </w:r>
            </w:ins>
          </w:p>
        </w:tc>
        <w:tc>
          <w:tcPr>
            <w:tcW w:w="2725" w:type="dxa"/>
          </w:tcPr>
          <w:p w:rsidR="00FD6DEA" w:rsidRPr="00DA13C1" w:rsidRDefault="00FD6DEA" w:rsidP="00893D57">
            <w:pPr>
              <w:numPr>
                <w:ins w:id="52" w:author="-" w:date="2014-03-05T16:30:00Z"/>
              </w:numPr>
              <w:spacing w:after="0" w:line="240" w:lineRule="auto"/>
              <w:jc w:val="center"/>
              <w:rPr>
                <w:ins w:id="5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Наименование структурного подразделения</w:t>
              </w:r>
            </w:ins>
          </w:p>
        </w:tc>
        <w:tc>
          <w:tcPr>
            <w:tcW w:w="2283" w:type="dxa"/>
          </w:tcPr>
          <w:p w:rsidR="00FD6DEA" w:rsidRPr="00DA13C1" w:rsidRDefault="00FD6DEA" w:rsidP="00893D57">
            <w:pPr>
              <w:numPr>
                <w:ins w:id="55" w:author="-" w:date="2014-03-05T16:30:00Z"/>
              </w:numPr>
              <w:spacing w:after="0" w:line="240" w:lineRule="auto"/>
              <w:rPr>
                <w:ins w:id="5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7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Почтовый адрес</w:t>
              </w:r>
            </w:ins>
          </w:p>
        </w:tc>
        <w:tc>
          <w:tcPr>
            <w:tcW w:w="1504" w:type="dxa"/>
          </w:tcPr>
          <w:p w:rsidR="00FD6DEA" w:rsidRPr="00DA13C1" w:rsidRDefault="00FD6DEA" w:rsidP="00893D57">
            <w:pPr>
              <w:numPr>
                <w:ins w:id="58" w:author="-" w:date="2014-03-05T16:30:00Z"/>
              </w:numPr>
              <w:spacing w:after="0" w:line="240" w:lineRule="auto"/>
              <w:jc w:val="center"/>
              <w:rPr>
                <w:ins w:id="5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Справочный телефон</w:t>
              </w:r>
            </w:ins>
          </w:p>
        </w:tc>
        <w:tc>
          <w:tcPr>
            <w:tcW w:w="1566" w:type="dxa"/>
          </w:tcPr>
          <w:p w:rsidR="00FD6DEA" w:rsidRPr="00DA13C1" w:rsidRDefault="00FD6DEA" w:rsidP="00893D57">
            <w:pPr>
              <w:numPr>
                <w:ins w:id="61" w:author="-" w:date="2014-03-05T16:30:00Z"/>
              </w:numPr>
              <w:spacing w:after="0" w:line="240" w:lineRule="auto"/>
              <w:jc w:val="center"/>
              <w:rPr>
                <w:ins w:id="62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3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Адрес электроннойпочты</w:t>
              </w:r>
            </w:ins>
          </w:p>
        </w:tc>
        <w:tc>
          <w:tcPr>
            <w:tcW w:w="1911" w:type="dxa"/>
          </w:tcPr>
          <w:p w:rsidR="00FD6DEA" w:rsidRPr="00DA13C1" w:rsidRDefault="00FD6DEA" w:rsidP="00893D57">
            <w:pPr>
              <w:numPr>
                <w:ins w:id="64" w:author="-" w:date="2014-03-05T16:30:00Z"/>
              </w:numPr>
              <w:spacing w:after="0" w:line="240" w:lineRule="auto"/>
              <w:jc w:val="center"/>
              <w:rPr>
                <w:ins w:id="65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6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График работы</w:t>
              </w:r>
            </w:ins>
          </w:p>
        </w:tc>
      </w:tr>
      <w:tr w:rsidR="00FD6DEA" w:rsidRPr="00DA13C1" w:rsidTr="00893D57">
        <w:trPr>
          <w:trHeight w:val="1301"/>
          <w:ins w:id="67" w:author="-" w:date="2014-03-05T16:30:00Z"/>
        </w:trPr>
        <w:tc>
          <w:tcPr>
            <w:tcW w:w="456" w:type="dxa"/>
            <w:vAlign w:val="center"/>
          </w:tcPr>
          <w:p w:rsidR="00FD6DEA" w:rsidRPr="00DA13C1" w:rsidRDefault="00FD6DEA" w:rsidP="00893D57">
            <w:pPr>
              <w:numPr>
                <w:ins w:id="68" w:author="-" w:date="2014-03-05T16:30:00Z"/>
              </w:numPr>
              <w:jc w:val="center"/>
              <w:rPr>
                <w:ins w:id="6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2725" w:type="dxa"/>
            <w:vAlign w:val="center"/>
          </w:tcPr>
          <w:p w:rsidR="00FD6DEA" w:rsidRPr="00DA13C1" w:rsidRDefault="00FD6DEA" w:rsidP="00893D57">
            <w:pPr>
              <w:numPr>
                <w:ins w:id="71" w:author="-" w:date="2014-03-05T16:30:00Z"/>
              </w:numPr>
              <w:rPr>
                <w:ins w:id="72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3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Многофункциональный центр Курортного района</w:t>
              </w:r>
            </w:ins>
          </w:p>
        </w:tc>
        <w:tc>
          <w:tcPr>
            <w:tcW w:w="2283" w:type="dxa"/>
            <w:vAlign w:val="center"/>
          </w:tcPr>
          <w:p w:rsidR="00FD6DEA" w:rsidRPr="00DA13C1" w:rsidRDefault="00FD6DEA" w:rsidP="00893D57">
            <w:pPr>
              <w:numPr>
                <w:ins w:id="74" w:author="-" w:date="2014-03-05T16:30:00Z"/>
              </w:numPr>
              <w:rPr>
                <w:ins w:id="75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6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Санкт-Петербург,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г.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Сестрорецк,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ул. Токарева, д.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7, литер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</w:ins>
          </w:p>
        </w:tc>
        <w:tc>
          <w:tcPr>
            <w:tcW w:w="1504" w:type="dxa"/>
            <w:vAlign w:val="center"/>
          </w:tcPr>
          <w:p w:rsidR="00FD6DEA" w:rsidRPr="00DA13C1" w:rsidRDefault="00FD6DEA" w:rsidP="00893D57">
            <w:pPr>
              <w:numPr>
                <w:ins w:id="77" w:author="-" w:date="2014-03-05T16:30:00Z"/>
              </w:numPr>
              <w:rPr>
                <w:ins w:id="78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9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573-90-00 или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573-96-70</w:t>
              </w:r>
            </w:ins>
          </w:p>
        </w:tc>
        <w:tc>
          <w:tcPr>
            <w:tcW w:w="1566" w:type="dxa"/>
            <w:vAlign w:val="center"/>
          </w:tcPr>
          <w:p w:rsidR="00FD6DEA" w:rsidRPr="00DA13C1" w:rsidRDefault="00FD6DEA" w:rsidP="00893D57">
            <w:pPr>
              <w:numPr>
                <w:ins w:id="80" w:author="-" w:date="2014-03-05T16:30:00Z"/>
              </w:numPr>
              <w:spacing w:after="0" w:line="240" w:lineRule="auto"/>
              <w:jc w:val="center"/>
              <w:rPr>
                <w:ins w:id="81" w:author="-" w:date="2014-03-05T16:30:00Z"/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ins w:id="82" w:author="-" w:date="2014-03-05T16:30:00Z"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knz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@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mfcspb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.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ru</w:t>
              </w:r>
            </w:ins>
          </w:p>
        </w:tc>
        <w:tc>
          <w:tcPr>
            <w:tcW w:w="1911" w:type="dxa"/>
            <w:vAlign w:val="center"/>
          </w:tcPr>
          <w:p w:rsidR="00FD6DEA" w:rsidRPr="00DA13C1" w:rsidRDefault="00FD6DEA" w:rsidP="00893D57">
            <w:pPr>
              <w:numPr>
                <w:ins w:id="83" w:author="-" w:date="2014-03-05T16:30:00Z"/>
              </w:numPr>
              <w:spacing w:after="0" w:line="240" w:lineRule="auto"/>
              <w:jc w:val="center"/>
              <w:rPr>
                <w:ins w:id="84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85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Ежедневно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 xml:space="preserve">с 09.00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до 21.00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без перерыва на обед</w:t>
              </w:r>
            </w:ins>
          </w:p>
          <w:p w:rsidR="00FD6DEA" w:rsidRPr="00DA13C1" w:rsidRDefault="00FD6DEA" w:rsidP="00893D57">
            <w:pPr>
              <w:numPr>
                <w:ins w:id="86" w:author="-" w:date="2014-03-05T16:30:00Z"/>
              </w:numPr>
              <w:spacing w:after="0" w:line="240" w:lineRule="auto"/>
              <w:jc w:val="center"/>
              <w:rPr>
                <w:ins w:id="87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DEA" w:rsidRDefault="00FD6DEA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FD6DEA" w:rsidRDefault="00FD6DEA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FD6DEA" w:rsidRPr="0015512E" w:rsidRDefault="00FD6DEA" w:rsidP="00463C1D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15512E">
        <w:rPr>
          <w:rFonts w:ascii="Times New Roman" w:hAnsi="Times New Roman"/>
          <w:b/>
        </w:rPr>
        <w:t>3</w:t>
      </w:r>
    </w:p>
    <w:p w:rsidR="00FD6DEA" w:rsidRDefault="00FD6DEA" w:rsidP="00A64171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поселок Серово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поселок Серово </w:t>
      </w:r>
    </w:p>
    <w:p w:rsidR="00FD6DEA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FD6DEA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D6DEA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Pr="009C12EE">
        <w:rPr>
          <w:rFonts w:ascii="Times New Roman" w:hAnsi="Times New Roman"/>
          <w:sz w:val="26"/>
          <w:szCs w:val="26"/>
        </w:rPr>
        <w:t>Главе местной администрации</w:t>
      </w:r>
    </w:p>
    <w:p w:rsidR="00FD6DEA" w:rsidRPr="00932FC0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vertAlign w:val="superscript"/>
        </w:rPr>
      </w:pPr>
      <w:r w:rsidRPr="009C12EE">
        <w:rPr>
          <w:rFonts w:ascii="Times New Roman" w:hAnsi="Times New Roman"/>
          <w:sz w:val="26"/>
          <w:szCs w:val="26"/>
        </w:rPr>
        <w:t>________________________</w:t>
      </w:r>
    </w:p>
    <w:p w:rsidR="00FD6DEA" w:rsidRPr="009C12EE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9C12EE">
        <w:rPr>
          <w:rFonts w:ascii="Times New Roman" w:hAnsi="Times New Roman"/>
          <w:sz w:val="26"/>
          <w:szCs w:val="26"/>
        </w:rPr>
        <w:t>от 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FD6DEA" w:rsidRPr="009C12EE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проживающего(ей)_________</w:t>
      </w:r>
      <w:r w:rsidRPr="009C12EE">
        <w:rPr>
          <w:rFonts w:ascii="Times New Roman" w:hAnsi="Times New Roman"/>
          <w:sz w:val="26"/>
          <w:szCs w:val="26"/>
        </w:rPr>
        <w:t>_</w:t>
      </w:r>
    </w:p>
    <w:p w:rsidR="00FD6DEA" w:rsidRPr="009C12EE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</w:t>
      </w:r>
      <w:r w:rsidRPr="009C12EE">
        <w:rPr>
          <w:rFonts w:ascii="Times New Roman" w:hAnsi="Times New Roman"/>
          <w:sz w:val="26"/>
          <w:szCs w:val="26"/>
        </w:rPr>
        <w:t>домашний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12EE">
        <w:rPr>
          <w:rFonts w:ascii="Times New Roman" w:hAnsi="Times New Roman"/>
          <w:sz w:val="26"/>
          <w:szCs w:val="26"/>
        </w:rPr>
        <w:t>__________</w:t>
      </w:r>
    </w:p>
    <w:p w:rsidR="00FD6DEA" w:rsidRPr="009C12EE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рабочий</w:t>
      </w:r>
      <w:r>
        <w:rPr>
          <w:rFonts w:ascii="Times New Roman" w:hAnsi="Times New Roman"/>
          <w:sz w:val="26"/>
          <w:szCs w:val="26"/>
        </w:rPr>
        <w:t xml:space="preserve"> ___________________</w:t>
      </w:r>
    </w:p>
    <w:p w:rsidR="00FD6DEA" w:rsidRPr="009C12EE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D6DEA" w:rsidRPr="009C12EE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Заявление</w:t>
      </w:r>
    </w:p>
    <w:p w:rsidR="00FD6DEA" w:rsidRPr="009C12EE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D6DEA" w:rsidRPr="00932FC0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Прошу выдать ___________________________________________________________</w:t>
      </w:r>
    </w:p>
    <w:p w:rsidR="00FD6DEA" w:rsidRPr="009C12EE" w:rsidRDefault="00FD6DEA" w:rsidP="00932F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Количество экземпляров ______</w:t>
      </w:r>
    </w:p>
    <w:p w:rsidR="00FD6DEA" w:rsidRPr="009C12EE" w:rsidRDefault="00FD6DEA" w:rsidP="002932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Копия необходима для _____________________________________________________</w:t>
      </w:r>
    </w:p>
    <w:p w:rsidR="00FD6DEA" w:rsidRPr="009C12EE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i/>
          <w:sz w:val="26"/>
          <w:szCs w:val="26"/>
        </w:rPr>
        <w:t xml:space="preserve">                                                указать адресата</w:t>
      </w:r>
    </w:p>
    <w:p w:rsidR="00FD6DEA" w:rsidRPr="009C12EE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FD6DEA" w:rsidRPr="009C12EE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Подпись___________</w:t>
      </w:r>
    </w:p>
    <w:p w:rsidR="00FD6DEA" w:rsidRPr="009C12EE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D6DEA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Дата______________</w:t>
      </w:r>
    </w:p>
    <w:p w:rsidR="00FD6DEA" w:rsidRDefault="00FD6DEA" w:rsidP="00FC7E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FD6DEA" w:rsidRPr="0015512E" w:rsidRDefault="00FD6DEA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15512E">
        <w:rPr>
          <w:rFonts w:ascii="Times New Roman" w:hAnsi="Times New Roman"/>
          <w:b/>
        </w:rPr>
        <w:t>4</w:t>
      </w:r>
    </w:p>
    <w:p w:rsidR="00FD6DEA" w:rsidRDefault="00FD6DEA" w:rsidP="00A64171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поселок Серово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поселок Серово </w:t>
      </w:r>
    </w:p>
    <w:p w:rsidR="00FD6DEA" w:rsidRPr="00CF2EF0" w:rsidRDefault="00FD6DEA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FD6DEA" w:rsidRPr="009C12EE" w:rsidRDefault="00FD6DEA" w:rsidP="00463C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2EE">
        <w:rPr>
          <w:rFonts w:ascii="Times New Roman" w:hAnsi="Times New Roman"/>
          <w:sz w:val="26"/>
          <w:szCs w:val="26"/>
        </w:rPr>
        <w:t>Форма архивной справки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(название архива)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(почтовый индекс, адрес, адресат, телефон, факс)</w:t>
      </w:r>
    </w:p>
    <w:p w:rsidR="00FD6DEA" w:rsidRPr="00463C1D" w:rsidRDefault="00FD6DEA" w:rsidP="00C05E93">
      <w:pPr>
        <w:pStyle w:val="ConsPlusNonformat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</w:p>
    <w:p w:rsidR="00FD6DEA" w:rsidRPr="00463C1D" w:rsidRDefault="00FD6DEA" w:rsidP="00C05E93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АРХИВНАЯ СПРАВКА</w:t>
      </w:r>
      <w:r w:rsidRPr="00463C1D">
        <w:rPr>
          <w:rStyle w:val="FootnoteReference"/>
          <w:rFonts w:ascii="Times New Roman" w:hAnsi="Times New Roman"/>
          <w:sz w:val="26"/>
          <w:szCs w:val="26"/>
        </w:rPr>
        <w:footnoteReference w:id="4"/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__________________ N ____________________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      (дата)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На N _____________ от ___________________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Руководитель организации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>Основание: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 xml:space="preserve">Исполнитель                       </w:t>
      </w:r>
      <w:r w:rsidRPr="00463C1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Подпись               Расшифровка подписи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</w:r>
      <w:r w:rsidRPr="00463C1D">
        <w:rPr>
          <w:rFonts w:ascii="Times New Roman" w:hAnsi="Times New Roman" w:cs="Times New Roman"/>
          <w:sz w:val="26"/>
          <w:szCs w:val="26"/>
        </w:rPr>
        <w:tab/>
        <w:t>Печать</w:t>
      </w:r>
    </w:p>
    <w:p w:rsidR="00FD6DEA" w:rsidRPr="00463C1D" w:rsidRDefault="00FD6DEA" w:rsidP="00C05E9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D6DEA" w:rsidRDefault="00FD6DEA" w:rsidP="00322A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Формат А4 (210 x 297 мм)</w:t>
      </w:r>
    </w:p>
    <w:p w:rsidR="00FD6DEA" w:rsidRDefault="00FD6DEA">
      <w:pPr>
        <w:spacing w:after="0" w:line="240" w:lineRule="auto"/>
        <w:rPr>
          <w:rFonts w:ascii="Times New Roman" w:hAnsi="Times New Roman"/>
          <w:b/>
        </w:rPr>
        <w:sectPr w:rsidR="00FD6DEA" w:rsidSect="00C874D4">
          <w:pgSz w:w="11905" w:h="16838" w:code="9"/>
          <w:pgMar w:top="1134" w:right="567" w:bottom="426" w:left="1134" w:header="720" w:footer="720" w:gutter="0"/>
          <w:pgNumType w:start="1"/>
          <w:cols w:space="720"/>
          <w:titlePg/>
          <w:docGrid w:linePitch="299"/>
        </w:sectPr>
      </w:pPr>
    </w:p>
    <w:p w:rsidR="00FD6DEA" w:rsidRPr="0015512E" w:rsidRDefault="00FD6DEA" w:rsidP="00574B60">
      <w:pPr>
        <w:shd w:val="clear" w:color="auto" w:fill="FFFFFF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b/>
        </w:rPr>
      </w:pPr>
      <w:r w:rsidRPr="0015512E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5</w:t>
      </w:r>
    </w:p>
    <w:p w:rsidR="00FD6DEA" w:rsidRDefault="00FD6DEA" w:rsidP="00A64171">
      <w:pPr>
        <w:spacing w:after="0" w:line="240" w:lineRule="auto"/>
        <w:ind w:left="60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367084">
        <w:rPr>
          <w:rFonts w:ascii="Times New Roman" w:hAnsi="Times New Roman"/>
        </w:rPr>
        <w:t>естной администрации муниципального образования</w:t>
      </w:r>
      <w:r>
        <w:rPr>
          <w:rFonts w:ascii="Times New Roman" w:hAnsi="Times New Roman"/>
        </w:rPr>
        <w:t xml:space="preserve"> поселок Серово  по </w:t>
      </w:r>
      <w:r w:rsidRPr="00D24F6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ю</w:t>
      </w:r>
      <w:r w:rsidRPr="00D24F6D">
        <w:rPr>
          <w:rFonts w:ascii="Times New Roman" w:hAnsi="Times New Roman"/>
        </w:rPr>
        <w:t xml:space="preserve"> муниципальной</w:t>
      </w:r>
      <w:r w:rsidRPr="0015512E">
        <w:rPr>
          <w:rFonts w:ascii="Times New Roman" w:hAnsi="Times New Roman"/>
        </w:rPr>
        <w:t xml:space="preserve"> услуги</w:t>
      </w:r>
      <w:r>
        <w:rPr>
          <w:rFonts w:ascii="Times New Roman" w:hAnsi="Times New Roman"/>
        </w:rPr>
        <w:br/>
      </w:r>
      <w:r w:rsidRPr="00367084">
        <w:rPr>
          <w:rFonts w:ascii="Times New Roman" w:hAnsi="Times New Roman"/>
        </w:rPr>
        <w:t>по выдаче архивных справок, выписок, копий архивных документов органов местного самоуправления муниципального образования</w:t>
      </w:r>
      <w:r>
        <w:rPr>
          <w:rFonts w:ascii="Times New Roman" w:hAnsi="Times New Roman"/>
        </w:rPr>
        <w:t xml:space="preserve"> поселок Серово </w:t>
      </w:r>
    </w:p>
    <w:p w:rsidR="00FD6DEA" w:rsidRPr="00CF2EF0" w:rsidRDefault="00FD6DEA" w:rsidP="00A64171">
      <w:pPr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</w:p>
    <w:p w:rsidR="00FD6DEA" w:rsidRPr="00D24F6D" w:rsidRDefault="00FD6DEA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FD6DEA" w:rsidRPr="00D24F6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</w:t>
      </w:r>
      <w:r w:rsidRPr="00D24F6D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FD6DEA" w:rsidRPr="00D24F6D" w:rsidRDefault="00FD6DEA" w:rsidP="00A72492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FD6DEA" w:rsidRPr="00D24F6D" w:rsidRDefault="00FD6DEA" w:rsidP="00A72492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                   </w:t>
      </w:r>
      <w:r w:rsidRPr="00D24F6D">
        <w:rPr>
          <w:rFonts w:ascii="Times New Roman" w:hAnsi="Times New Roman"/>
          <w:kern w:val="1"/>
          <w:sz w:val="24"/>
          <w:szCs w:val="24"/>
        </w:rPr>
        <w:t>(</w:t>
      </w:r>
      <w:r>
        <w:rPr>
          <w:rFonts w:ascii="Times New Roman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hAnsi="Times New Roman"/>
          <w:kern w:val="1"/>
          <w:sz w:val="24"/>
          <w:szCs w:val="24"/>
        </w:rPr>
        <w:t>)</w:t>
      </w:r>
    </w:p>
    <w:p w:rsidR="00FD6DEA" w:rsidRPr="00D24F6D" w:rsidRDefault="00FD6DEA" w:rsidP="00D24F6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kern w:val="1"/>
          <w:sz w:val="24"/>
          <w:szCs w:val="28"/>
        </w:rPr>
      </w:pPr>
    </w:p>
    <w:p w:rsidR="00FD6DEA" w:rsidRPr="00D24F6D" w:rsidRDefault="00FD6DEA" w:rsidP="00D24F6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FD6DEA" w:rsidRPr="00D24F6D" w:rsidRDefault="00FD6DEA" w:rsidP="00D24F6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FD6DEA" w:rsidRPr="00463C1D" w:rsidRDefault="00FD6DEA" w:rsidP="00463C1D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6"/>
          <w:szCs w:val="26"/>
        </w:rPr>
      </w:pPr>
      <w:r w:rsidRPr="00463C1D">
        <w:rPr>
          <w:rFonts w:ascii="Times New Roman" w:hAnsi="Times New Roman"/>
          <w:b/>
          <w:kern w:val="1"/>
          <w:sz w:val="26"/>
          <w:szCs w:val="26"/>
        </w:rPr>
        <w:t>Уважаемый (ая) _________________________!</w:t>
      </w:r>
    </w:p>
    <w:p w:rsidR="00FD6DEA" w:rsidRPr="00463C1D" w:rsidRDefault="00FD6DEA" w:rsidP="00D24F6D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6"/>
          <w:szCs w:val="26"/>
        </w:rPr>
      </w:pPr>
    </w:p>
    <w:p w:rsidR="00FD6DEA" w:rsidRPr="00463C1D" w:rsidRDefault="00FD6DEA" w:rsidP="00D24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6"/>
          <w:szCs w:val="26"/>
        </w:rPr>
      </w:pPr>
      <w:r w:rsidRPr="00463C1D">
        <w:rPr>
          <w:rFonts w:ascii="Times New Roman" w:hAnsi="Times New Roman"/>
          <w:kern w:val="1"/>
          <w:sz w:val="26"/>
          <w:szCs w:val="26"/>
        </w:rPr>
        <w:t>Местная администрация муниципального образования</w:t>
      </w:r>
      <w:r>
        <w:rPr>
          <w:rFonts w:ascii="Times New Roman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hAnsi="Times New Roman"/>
          <w:kern w:val="1"/>
          <w:sz w:val="26"/>
          <w:szCs w:val="26"/>
        </w:rPr>
        <w:t>___________, рассмотрев Ваше заявление (вх. № _____ от __.__.____), настоящим сообщает Вам</w:t>
      </w:r>
      <w:r>
        <w:rPr>
          <w:rFonts w:ascii="Times New Roman" w:hAnsi="Times New Roman"/>
          <w:kern w:val="1"/>
          <w:sz w:val="26"/>
          <w:szCs w:val="26"/>
        </w:rPr>
        <w:t xml:space="preserve"> </w:t>
      </w:r>
      <w:r w:rsidRPr="00463C1D">
        <w:rPr>
          <w:rFonts w:ascii="Times New Roman" w:hAnsi="Times New Roman"/>
          <w:iCs/>
          <w:kern w:val="1"/>
          <w:sz w:val="26"/>
          <w:szCs w:val="26"/>
        </w:rPr>
        <w:t xml:space="preserve">об отказе </w:t>
      </w:r>
      <w:r>
        <w:rPr>
          <w:rFonts w:ascii="Times New Roman" w:hAnsi="Times New Roman"/>
          <w:iCs/>
          <w:kern w:val="1"/>
          <w:sz w:val="26"/>
          <w:szCs w:val="26"/>
        </w:rPr>
        <w:br/>
      </w:r>
      <w:r w:rsidRPr="00463C1D">
        <w:rPr>
          <w:rFonts w:ascii="Times New Roman" w:hAnsi="Times New Roman"/>
          <w:iCs/>
          <w:kern w:val="1"/>
          <w:sz w:val="26"/>
          <w:szCs w:val="26"/>
        </w:rPr>
        <w:t>в предоставлении муниципальной услуги по причине ______________________________________________________________________________</w:t>
      </w:r>
    </w:p>
    <w:p w:rsidR="00FD6DEA" w:rsidRPr="00463C1D" w:rsidRDefault="00FD6DEA" w:rsidP="00D24F6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6"/>
          <w:szCs w:val="26"/>
        </w:rPr>
      </w:pPr>
      <w:r w:rsidRPr="00463C1D">
        <w:rPr>
          <w:rFonts w:ascii="Times New Roman" w:hAnsi="Times New Roman"/>
          <w:kern w:val="1"/>
          <w:sz w:val="26"/>
          <w:szCs w:val="26"/>
        </w:rPr>
        <w:t xml:space="preserve">                                  (причины отказа в предоставлении муниципальной услуги)</w:t>
      </w:r>
    </w:p>
    <w:p w:rsidR="00FD6DEA" w:rsidRDefault="00FD6DEA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6"/>
          <w:szCs w:val="26"/>
        </w:rPr>
      </w:pPr>
    </w:p>
    <w:p w:rsidR="00FD6DEA" w:rsidRPr="00463C1D" w:rsidRDefault="00FD6DEA" w:rsidP="00D24F6D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6"/>
          <w:szCs w:val="26"/>
        </w:rPr>
      </w:pPr>
    </w:p>
    <w:p w:rsidR="00FD6DEA" w:rsidRPr="00463C1D" w:rsidRDefault="00FD6DEA" w:rsidP="00463C1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6"/>
          <w:szCs w:val="26"/>
        </w:rPr>
      </w:pPr>
      <w:r w:rsidRPr="00463C1D">
        <w:rPr>
          <w:rFonts w:ascii="Times New Roman" w:hAnsi="Times New Roman"/>
          <w:b/>
          <w:kern w:val="1"/>
          <w:sz w:val="26"/>
          <w:szCs w:val="26"/>
        </w:rPr>
        <w:t>Глава Местной администрации</w:t>
      </w:r>
      <w:r w:rsidRPr="00463C1D">
        <w:rPr>
          <w:rFonts w:ascii="Times New Roman" w:hAnsi="Times New Roman"/>
          <w:kern w:val="1"/>
          <w:sz w:val="26"/>
          <w:szCs w:val="26"/>
        </w:rPr>
        <w:tab/>
        <w:t xml:space="preserve">                 ____________ /_______________/</w:t>
      </w:r>
    </w:p>
    <w:p w:rsidR="00FD6DEA" w:rsidRPr="00463C1D" w:rsidRDefault="00FD6DEA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6"/>
          <w:szCs w:val="26"/>
        </w:rPr>
      </w:pPr>
      <w:r w:rsidRPr="00463C1D">
        <w:rPr>
          <w:rFonts w:ascii="Times New Roman" w:hAnsi="Times New Roman"/>
          <w:kern w:val="1"/>
          <w:sz w:val="26"/>
          <w:szCs w:val="26"/>
        </w:rPr>
        <w:t xml:space="preserve">  </w:t>
      </w:r>
      <w:r>
        <w:rPr>
          <w:rFonts w:ascii="Times New Roman" w:hAnsi="Times New Roman"/>
          <w:kern w:val="1"/>
          <w:sz w:val="26"/>
          <w:szCs w:val="26"/>
        </w:rPr>
        <w:t xml:space="preserve">                                                                                    (подпись)       (И.О., фамилия</w:t>
      </w:r>
      <w:r w:rsidRPr="00463C1D">
        <w:rPr>
          <w:rFonts w:ascii="Times New Roman" w:hAnsi="Times New Roman"/>
          <w:kern w:val="1"/>
          <w:sz w:val="26"/>
          <w:szCs w:val="26"/>
        </w:rPr>
        <w:t>)</w:t>
      </w:r>
    </w:p>
    <w:p w:rsidR="00FD6DEA" w:rsidRPr="00463C1D" w:rsidRDefault="00FD6DEA" w:rsidP="00463C1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kern w:val="1"/>
          <w:sz w:val="26"/>
          <w:szCs w:val="26"/>
        </w:rPr>
      </w:pPr>
      <w:r w:rsidRPr="00463C1D">
        <w:rPr>
          <w:rFonts w:ascii="Times New Roman" w:hAnsi="Times New Roman"/>
          <w:kern w:val="1"/>
          <w:sz w:val="26"/>
          <w:szCs w:val="26"/>
        </w:rPr>
        <w:t xml:space="preserve">                                                                  М.П.</w:t>
      </w:r>
    </w:p>
    <w:p w:rsidR="00FD6DEA" w:rsidRPr="00463C1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FD6DEA" w:rsidRPr="00463C1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FD6DEA" w:rsidRPr="00463C1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FD6DEA" w:rsidRPr="00463C1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FD6DEA" w:rsidRPr="00463C1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FD6DEA" w:rsidRPr="00463C1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FD6DEA" w:rsidRPr="00463C1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6"/>
          <w:szCs w:val="26"/>
        </w:rPr>
      </w:pPr>
    </w:p>
    <w:p w:rsidR="00FD6DEA" w:rsidRPr="00D24F6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FD6DEA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>Исполнитель: ____________</w:t>
      </w:r>
    </w:p>
    <w:p w:rsidR="00FD6DEA" w:rsidRPr="00D24F6D" w:rsidRDefault="00FD6DEA" w:rsidP="00D24F6D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D24F6D">
        <w:rPr>
          <w:rFonts w:ascii="Times New Roman" w:hAnsi="Times New Roman"/>
          <w:kern w:val="1"/>
          <w:sz w:val="20"/>
          <w:szCs w:val="20"/>
        </w:rPr>
        <w:t xml:space="preserve"> (Ф.И.О.)</w:t>
      </w:r>
    </w:p>
    <w:sectPr w:rsidR="00FD6DEA" w:rsidRPr="00D24F6D" w:rsidSect="00463C1D">
      <w:pgSz w:w="11905" w:h="16838" w:code="9"/>
      <w:pgMar w:top="1134" w:right="567" w:bottom="426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EA" w:rsidRDefault="00FD6DEA" w:rsidP="00D02A9F">
      <w:pPr>
        <w:spacing w:after="0" w:line="240" w:lineRule="auto"/>
      </w:pPr>
      <w:r>
        <w:separator/>
      </w:r>
    </w:p>
  </w:endnote>
  <w:endnote w:type="continuationSeparator" w:id="1">
    <w:p w:rsidR="00FD6DEA" w:rsidRDefault="00FD6DEA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EA" w:rsidRDefault="00FD6DEA" w:rsidP="00D02A9F">
      <w:pPr>
        <w:spacing w:after="0" w:line="240" w:lineRule="auto"/>
      </w:pPr>
      <w:r>
        <w:separator/>
      </w:r>
    </w:p>
  </w:footnote>
  <w:footnote w:type="continuationSeparator" w:id="1">
    <w:p w:rsidR="00FD6DEA" w:rsidRDefault="00FD6DEA" w:rsidP="00D02A9F">
      <w:pPr>
        <w:spacing w:after="0" w:line="240" w:lineRule="auto"/>
      </w:pPr>
      <w:r>
        <w:continuationSeparator/>
      </w:r>
    </w:p>
  </w:footnote>
  <w:footnote w:id="2">
    <w:p w:rsidR="00FD6DEA" w:rsidRPr="000E5CA3" w:rsidRDefault="00FD6DEA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6"/>
          <w:szCs w:val="16"/>
          <w:lang w:eastAsia="ru-RU"/>
        </w:rPr>
        <w:footnoteRef/>
      </w:r>
      <w:r>
        <w:rPr>
          <w:rFonts w:ascii="Times New Roman" w:hAnsi="Times New Roman"/>
          <w:sz w:val="18"/>
          <w:szCs w:val="18"/>
          <w:lang w:eastAsia="ru-RU"/>
        </w:rPr>
        <w:t> </w:t>
      </w:r>
      <w:r w:rsidRPr="000E5CA3"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FD6DEA" w:rsidRPr="000E5CA3" w:rsidRDefault="00FD6DEA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 w:rsidRPr="000E5CA3">
        <w:rPr>
          <w:rFonts w:ascii="Times New Roman" w:hAnsi="Times New Roman"/>
          <w:sz w:val="18"/>
          <w:szCs w:val="18"/>
          <w:lang w:eastAsia="ru-RU"/>
        </w:rPr>
        <w:br/>
        <w:t>и др.);</w:t>
      </w:r>
    </w:p>
    <w:p w:rsidR="00FD6DEA" w:rsidRPr="000E5CA3" w:rsidRDefault="00FD6DEA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FD6DEA" w:rsidRPr="000E5CA3" w:rsidRDefault="00FD6DEA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FD6DEA" w:rsidRPr="000E5CA3" w:rsidRDefault="00FD6DEA" w:rsidP="000E5CA3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0E5CA3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FD6DEA" w:rsidRDefault="00FD6DEA" w:rsidP="000E5CA3">
      <w:pPr>
        <w:spacing w:after="0" w:line="240" w:lineRule="auto"/>
        <w:ind w:firstLine="567"/>
        <w:jc w:val="both"/>
      </w:pPr>
      <w:r w:rsidRPr="000E5CA3">
        <w:rPr>
          <w:rFonts w:ascii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3">
    <w:p w:rsidR="00FD6DEA" w:rsidRPr="00786F53" w:rsidRDefault="00FD6DEA" w:rsidP="00786F53">
      <w:pPr>
        <w:pStyle w:val="FootnoteText"/>
        <w:ind w:firstLine="567"/>
        <w:rPr>
          <w:sz w:val="18"/>
          <w:szCs w:val="18"/>
        </w:rPr>
      </w:pPr>
      <w:r w:rsidRPr="00CF2EF0">
        <w:rPr>
          <w:rStyle w:val="FootnoteReference"/>
        </w:rPr>
        <w:footnoteRef/>
      </w:r>
      <w:r>
        <w:t> </w:t>
      </w:r>
      <w:r w:rsidRPr="00786F53">
        <w:rPr>
          <w:sz w:val="18"/>
          <w:szCs w:val="18"/>
        </w:rPr>
        <w:t>В качестве документа, удостоверяющего личность, предъявляются:</w:t>
      </w:r>
    </w:p>
    <w:p w:rsidR="00FD6DEA" w:rsidRPr="00786F53" w:rsidRDefault="00FD6DEA" w:rsidP="00CF2EF0">
      <w:pPr>
        <w:pStyle w:val="FootnoteText"/>
        <w:rPr>
          <w:sz w:val="18"/>
          <w:szCs w:val="18"/>
        </w:rPr>
      </w:pPr>
      <w:r w:rsidRPr="00786F53">
        <w:rPr>
          <w:sz w:val="18"/>
          <w:szCs w:val="18"/>
        </w:rPr>
        <w:t>паспорт гражданина Российской Федерации;</w:t>
      </w:r>
    </w:p>
    <w:p w:rsidR="00FD6DEA" w:rsidRPr="00786F53" w:rsidRDefault="00FD6DEA" w:rsidP="00837C7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</w:t>
      </w:r>
      <w:r>
        <w:rPr>
          <w:rFonts w:ascii="Times New Roman" w:hAnsi="Times New Roman"/>
          <w:sz w:val="18"/>
          <w:szCs w:val="18"/>
        </w:rPr>
        <w:t xml:space="preserve"> </w:t>
      </w:r>
      <w:r w:rsidRPr="009F6671">
        <w:rPr>
          <w:rFonts w:ascii="Times New Roman" w:hAnsi="Times New Roman"/>
          <w:sz w:val="18"/>
          <w:szCs w:val="18"/>
        </w:rPr>
        <w:t>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FD6DEA" w:rsidRDefault="00FD6DEA" w:rsidP="00CF2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786F53">
        <w:rPr>
          <w:rFonts w:ascii="Times New Roman" w:hAnsi="Times New Roman"/>
          <w:sz w:val="18"/>
          <w:szCs w:val="18"/>
        </w:rPr>
        <w:t>документы, удостоверяющие лично</w:t>
      </w:r>
      <w:r>
        <w:rPr>
          <w:rFonts w:ascii="Times New Roman" w:hAnsi="Times New Roman"/>
          <w:sz w:val="18"/>
          <w:szCs w:val="18"/>
        </w:rPr>
        <w:t>сть гражданина, предусмотренные:</w:t>
      </w:r>
    </w:p>
    <w:p w:rsidR="00FD6DEA" w:rsidRPr="009F6671" w:rsidRDefault="00FD6DEA" w:rsidP="009F66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9F6671">
        <w:rPr>
          <w:rFonts w:ascii="Times New Roman" w:hAnsi="Times New Roman"/>
          <w:sz w:val="18"/>
          <w:szCs w:val="18"/>
        </w:rPr>
        <w:t>Федеральным законом от 25.07.2002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115-ФЗ «О правовом положении иностранных граждан в Российской Федерации», Федеральным законом от 19.02.1993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 xml:space="preserve">4528-1 «О беженцах», указами Президента Российской Федерации </w:t>
      </w:r>
      <w:r>
        <w:rPr>
          <w:rFonts w:ascii="Times New Roman" w:hAnsi="Times New Roman"/>
          <w:sz w:val="18"/>
          <w:szCs w:val="18"/>
        </w:rPr>
        <w:br/>
      </w:r>
      <w:r w:rsidRPr="009F6671">
        <w:rPr>
          <w:rFonts w:ascii="Times New Roman" w:hAnsi="Times New Roman"/>
          <w:sz w:val="18"/>
          <w:szCs w:val="18"/>
        </w:rPr>
        <w:t>от 21.12.1996 № 1752 «Об основных документах, удостоверяющих личность гражданина Российской Федерации за пределами Российской Федерации», от 14.11.2002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1325 «Об утверждении Положения о порядке рассмотрения вопросов гражданства Российской Федерации», от 13.04.2011 №</w:t>
      </w:r>
      <w:r>
        <w:rPr>
          <w:rFonts w:ascii="Times New Roman" w:hAnsi="Times New Roman"/>
          <w:sz w:val="18"/>
          <w:szCs w:val="18"/>
        </w:rPr>
        <w:t> </w:t>
      </w:r>
      <w:r w:rsidRPr="009F6671">
        <w:rPr>
          <w:rFonts w:ascii="Times New Roman" w:hAnsi="Times New Roman"/>
          <w:sz w:val="18"/>
          <w:szCs w:val="18"/>
        </w:rPr>
        <w:t>444 «О дополнительных мерах по обеспечению прав и защиты интересов несовершеннолетних граждан Российской Федерации»;</w:t>
      </w:r>
    </w:p>
    <w:p w:rsidR="00FD6DEA" w:rsidRDefault="00FD6DEA" w:rsidP="009F667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9F6671">
        <w:rPr>
          <w:rFonts w:ascii="Times New Roman" w:hAnsi="Times New Roman"/>
          <w:sz w:val="18"/>
          <w:szCs w:val="18"/>
        </w:rPr>
        <w:t xml:space="preserve">иные документы, удостоверяющие личность в соответствии с </w:t>
      </w:r>
      <w:r>
        <w:rPr>
          <w:rFonts w:ascii="Times New Roman" w:hAnsi="Times New Roman"/>
          <w:sz w:val="18"/>
          <w:szCs w:val="18"/>
        </w:rPr>
        <w:t>действующим законодательством</w:t>
      </w:r>
      <w:r w:rsidRPr="00786F53">
        <w:rPr>
          <w:rFonts w:ascii="Times New Roman" w:hAnsi="Times New Roman"/>
          <w:sz w:val="18"/>
          <w:szCs w:val="18"/>
        </w:rPr>
        <w:t>.</w:t>
      </w:r>
    </w:p>
  </w:footnote>
  <w:footnote w:id="4">
    <w:p w:rsidR="00FD6DEA" w:rsidRPr="003F44BE" w:rsidRDefault="00FD6DEA" w:rsidP="006D7E7C">
      <w:pPr>
        <w:pStyle w:val="FootnoteText"/>
        <w:ind w:firstLine="454"/>
        <w:jc w:val="both"/>
      </w:pPr>
      <w:r w:rsidRPr="003F44BE">
        <w:footnoteRef/>
      </w:r>
      <w:r>
        <w:t> </w:t>
      </w:r>
      <w:r w:rsidRPr="003F44BE">
        <w:t xml:space="preserve">Архивная справка и архивная выписка составляются с обозначением названия информационного документа «Архивная справка», «Архивная выписка».Текст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 </w:t>
      </w:r>
    </w:p>
    <w:p w:rsidR="00FD6DEA" w:rsidRPr="003F44BE" w:rsidRDefault="00FD6DEA" w:rsidP="0029324A">
      <w:pPr>
        <w:pStyle w:val="FootnoteText"/>
        <w:ind w:firstLine="454"/>
        <w:jc w:val="both"/>
      </w:pPr>
      <w:r w:rsidRPr="003F44BE"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</w:t>
      </w:r>
      <w:r>
        <w:br/>
      </w:r>
      <w:r w:rsidRPr="003F44BE">
        <w:t xml:space="preserve">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</w:t>
      </w:r>
      <w:r>
        <w:br/>
      </w:r>
      <w:r w:rsidRPr="003F44BE">
        <w:t>и неточные названия, отсутствие имени, 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FD6DEA" w:rsidRPr="003F44BE" w:rsidRDefault="00FD6DEA" w:rsidP="006D7E7C">
      <w:pPr>
        <w:pStyle w:val="FootnoteText"/>
        <w:ind w:firstLine="454"/>
        <w:jc w:val="both"/>
      </w:pPr>
      <w:r w:rsidRPr="003F44BE">
        <w:t>Сведения о работе, учебе в нескольких организациях, учебных заведениях включаются в одну архивную справку.</w:t>
      </w:r>
    </w:p>
    <w:p w:rsidR="00FD6DEA" w:rsidRPr="003F44BE" w:rsidRDefault="00FD6DEA" w:rsidP="006D7E7C">
      <w:pPr>
        <w:pStyle w:val="FootnoteText"/>
        <w:ind w:firstLine="454"/>
        <w:jc w:val="both"/>
      </w:pPr>
      <w:r w:rsidRPr="003F44BE">
        <w:t xml:space="preserve">В примечаниях по тексту архивной справки оговариваются неразборчиво написанные, исправленные автором, </w:t>
      </w:r>
      <w:r>
        <w:br/>
      </w:r>
      <w:r w:rsidRPr="003F44BE">
        <w:t>не поддающиеся прочтению вследствие повреждения текста оригинала места («Так в тексте оригинала», «В тексте неразборчиво»).</w:t>
      </w:r>
    </w:p>
    <w:p w:rsidR="00FD6DEA" w:rsidRPr="003F44BE" w:rsidRDefault="00FD6DEA" w:rsidP="006D7E7C">
      <w:pPr>
        <w:pStyle w:val="FootnoteText"/>
        <w:ind w:firstLine="454"/>
        <w:jc w:val="both"/>
      </w:pPr>
      <w:r w:rsidRPr="003F44BE"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  <w:r>
        <w:t xml:space="preserve"> </w:t>
      </w:r>
      <w:r w:rsidRPr="003F44BE">
        <w:t>В конце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события.</w:t>
      </w:r>
      <w:r>
        <w:t xml:space="preserve"> </w:t>
      </w:r>
      <w:r w:rsidRPr="003F44BE">
        <w:t>В архивной справке, объем которой превышает один лист, листы должны быть прошиты, пронумерованы и скреплены печатью Местной администрацией.</w:t>
      </w:r>
    </w:p>
    <w:p w:rsidR="00FD6DEA" w:rsidRPr="003F44BE" w:rsidRDefault="00FD6DEA" w:rsidP="006D7E7C">
      <w:pPr>
        <w:pStyle w:val="FootnoteText"/>
        <w:ind w:firstLine="454"/>
        <w:jc w:val="both"/>
      </w:pPr>
      <w:r w:rsidRPr="003F44BE">
        <w:t>Архивная справка, предназначенная для использования на территории Российской Федерации, подписывается Главой Местной администрации, и заверяется печатью Местной администрации. Архивная справка, предназначенная для направления за рубеж, подписывается Главой Местной администрации и заверяется гербовой печатью Местной администрации.</w:t>
      </w:r>
    </w:p>
    <w:p w:rsidR="00FD6DEA" w:rsidRDefault="00FD6DEA" w:rsidP="006D7E7C">
      <w:pPr>
        <w:pStyle w:val="FootnoteText"/>
        <w:ind w:firstLine="454"/>
        <w:jc w:val="both"/>
      </w:pPr>
      <w:r w:rsidRPr="003F44BE">
        <w:t xml:space="preserve">При необходимости к архивной справке прилагаются копии архивных документов или выписки </w:t>
      </w:r>
      <w:r>
        <w:br/>
      </w:r>
      <w:r w:rsidRPr="003F44BE">
        <w:t>из них, подтверждающие сведения, изложенные в архивной справке.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A" w:rsidRDefault="00FD6DEA" w:rsidP="008F2EAB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A" w:rsidRDefault="00FD6DEA">
    <w:pPr>
      <w:pStyle w:val="Header"/>
      <w:jc w:val="center"/>
    </w:pPr>
  </w:p>
  <w:p w:rsidR="00FD6DEA" w:rsidRDefault="00FD6D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A" w:rsidRDefault="00FD6DE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D6DEA" w:rsidRDefault="00FD6DEA" w:rsidP="008F2EAB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A" w:rsidRPr="000A2B9B" w:rsidRDefault="00FD6DEA" w:rsidP="000A2B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0F2E"/>
    <w:multiLevelType w:val="multilevel"/>
    <w:tmpl w:val="3A16C586"/>
    <w:lvl w:ilvl="0">
      <w:start w:val="2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032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4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5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3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2"/>
  </w:num>
  <w:num w:numId="19">
    <w:abstractNumId w:val="6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4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D88"/>
    <w:rsid w:val="00000E7E"/>
    <w:rsid w:val="00001B36"/>
    <w:rsid w:val="00003548"/>
    <w:rsid w:val="00003E66"/>
    <w:rsid w:val="000049F5"/>
    <w:rsid w:val="00006C8D"/>
    <w:rsid w:val="00010A17"/>
    <w:rsid w:val="000117C2"/>
    <w:rsid w:val="0001197E"/>
    <w:rsid w:val="00012878"/>
    <w:rsid w:val="00013131"/>
    <w:rsid w:val="00013A0D"/>
    <w:rsid w:val="00015CD6"/>
    <w:rsid w:val="000172EF"/>
    <w:rsid w:val="000200EE"/>
    <w:rsid w:val="00020DEC"/>
    <w:rsid w:val="00021BB2"/>
    <w:rsid w:val="000231E2"/>
    <w:rsid w:val="00024A9A"/>
    <w:rsid w:val="00025C7C"/>
    <w:rsid w:val="000310BA"/>
    <w:rsid w:val="00031398"/>
    <w:rsid w:val="0003197E"/>
    <w:rsid w:val="00031D09"/>
    <w:rsid w:val="000323B0"/>
    <w:rsid w:val="000323FB"/>
    <w:rsid w:val="000326B6"/>
    <w:rsid w:val="0003468D"/>
    <w:rsid w:val="00035D88"/>
    <w:rsid w:val="00037A8B"/>
    <w:rsid w:val="000410EC"/>
    <w:rsid w:val="0004131C"/>
    <w:rsid w:val="00041536"/>
    <w:rsid w:val="00044A17"/>
    <w:rsid w:val="0004523B"/>
    <w:rsid w:val="00046767"/>
    <w:rsid w:val="000469F1"/>
    <w:rsid w:val="00047280"/>
    <w:rsid w:val="0005336C"/>
    <w:rsid w:val="000540C0"/>
    <w:rsid w:val="000558C6"/>
    <w:rsid w:val="00060849"/>
    <w:rsid w:val="00060D6C"/>
    <w:rsid w:val="00062092"/>
    <w:rsid w:val="00065735"/>
    <w:rsid w:val="00065D61"/>
    <w:rsid w:val="0006632B"/>
    <w:rsid w:val="00066A27"/>
    <w:rsid w:val="00070439"/>
    <w:rsid w:val="000732BB"/>
    <w:rsid w:val="000757D0"/>
    <w:rsid w:val="00076551"/>
    <w:rsid w:val="00077F3A"/>
    <w:rsid w:val="000801ED"/>
    <w:rsid w:val="00080641"/>
    <w:rsid w:val="00081AB0"/>
    <w:rsid w:val="00084358"/>
    <w:rsid w:val="000857FA"/>
    <w:rsid w:val="00086D5A"/>
    <w:rsid w:val="0009038E"/>
    <w:rsid w:val="00091D18"/>
    <w:rsid w:val="0009306D"/>
    <w:rsid w:val="0009365C"/>
    <w:rsid w:val="00093C6F"/>
    <w:rsid w:val="00096669"/>
    <w:rsid w:val="00096728"/>
    <w:rsid w:val="000A0C23"/>
    <w:rsid w:val="000A185C"/>
    <w:rsid w:val="000A2B9B"/>
    <w:rsid w:val="000A5CBA"/>
    <w:rsid w:val="000A5F4E"/>
    <w:rsid w:val="000A6CC5"/>
    <w:rsid w:val="000B309D"/>
    <w:rsid w:val="000B4BAB"/>
    <w:rsid w:val="000B69E3"/>
    <w:rsid w:val="000B717C"/>
    <w:rsid w:val="000B7457"/>
    <w:rsid w:val="000C085C"/>
    <w:rsid w:val="000C09D0"/>
    <w:rsid w:val="000C212D"/>
    <w:rsid w:val="000C4BBD"/>
    <w:rsid w:val="000C4C01"/>
    <w:rsid w:val="000C5B2D"/>
    <w:rsid w:val="000C735D"/>
    <w:rsid w:val="000D1280"/>
    <w:rsid w:val="000D1D39"/>
    <w:rsid w:val="000D35A5"/>
    <w:rsid w:val="000D3CFF"/>
    <w:rsid w:val="000D5BCD"/>
    <w:rsid w:val="000E049A"/>
    <w:rsid w:val="000E0BA4"/>
    <w:rsid w:val="000E0EFB"/>
    <w:rsid w:val="000E1078"/>
    <w:rsid w:val="000E16F8"/>
    <w:rsid w:val="000E342E"/>
    <w:rsid w:val="000E5CA3"/>
    <w:rsid w:val="000E706F"/>
    <w:rsid w:val="000E7497"/>
    <w:rsid w:val="000E75E6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1F17"/>
    <w:rsid w:val="001020DA"/>
    <w:rsid w:val="001065B6"/>
    <w:rsid w:val="00107599"/>
    <w:rsid w:val="00110036"/>
    <w:rsid w:val="00110D69"/>
    <w:rsid w:val="001140E3"/>
    <w:rsid w:val="00114131"/>
    <w:rsid w:val="00115282"/>
    <w:rsid w:val="00116BA1"/>
    <w:rsid w:val="00117330"/>
    <w:rsid w:val="00120CBE"/>
    <w:rsid w:val="001236C5"/>
    <w:rsid w:val="00127F7C"/>
    <w:rsid w:val="00130288"/>
    <w:rsid w:val="0013298C"/>
    <w:rsid w:val="00132F6B"/>
    <w:rsid w:val="001350EF"/>
    <w:rsid w:val="00135FCE"/>
    <w:rsid w:val="0013759E"/>
    <w:rsid w:val="00141EC7"/>
    <w:rsid w:val="001420C6"/>
    <w:rsid w:val="001439E3"/>
    <w:rsid w:val="00143FC1"/>
    <w:rsid w:val="00145330"/>
    <w:rsid w:val="0014652D"/>
    <w:rsid w:val="0014690E"/>
    <w:rsid w:val="00151FAF"/>
    <w:rsid w:val="00152486"/>
    <w:rsid w:val="00154DBF"/>
    <w:rsid w:val="0015512E"/>
    <w:rsid w:val="001609FF"/>
    <w:rsid w:val="0016226E"/>
    <w:rsid w:val="00163227"/>
    <w:rsid w:val="00167B2B"/>
    <w:rsid w:val="001724A6"/>
    <w:rsid w:val="00172585"/>
    <w:rsid w:val="001726F3"/>
    <w:rsid w:val="001734A2"/>
    <w:rsid w:val="00173AD5"/>
    <w:rsid w:val="001772CA"/>
    <w:rsid w:val="00183CDE"/>
    <w:rsid w:val="001841CE"/>
    <w:rsid w:val="00185C7C"/>
    <w:rsid w:val="00186E05"/>
    <w:rsid w:val="00190520"/>
    <w:rsid w:val="00194D94"/>
    <w:rsid w:val="001967A2"/>
    <w:rsid w:val="0019722B"/>
    <w:rsid w:val="001A0069"/>
    <w:rsid w:val="001A282D"/>
    <w:rsid w:val="001B2000"/>
    <w:rsid w:val="001B4ECD"/>
    <w:rsid w:val="001B7820"/>
    <w:rsid w:val="001C0585"/>
    <w:rsid w:val="001C2CEA"/>
    <w:rsid w:val="001C3565"/>
    <w:rsid w:val="001C44CA"/>
    <w:rsid w:val="001C57A7"/>
    <w:rsid w:val="001C6816"/>
    <w:rsid w:val="001C68DA"/>
    <w:rsid w:val="001D2329"/>
    <w:rsid w:val="001D616A"/>
    <w:rsid w:val="001E117F"/>
    <w:rsid w:val="001E11DC"/>
    <w:rsid w:val="001E1F13"/>
    <w:rsid w:val="001E1F18"/>
    <w:rsid w:val="001E240F"/>
    <w:rsid w:val="001E2CB5"/>
    <w:rsid w:val="001E3978"/>
    <w:rsid w:val="001E3CE7"/>
    <w:rsid w:val="001E66DC"/>
    <w:rsid w:val="001F1233"/>
    <w:rsid w:val="001F2830"/>
    <w:rsid w:val="001F35D2"/>
    <w:rsid w:val="001F446B"/>
    <w:rsid w:val="001F6224"/>
    <w:rsid w:val="001F69E3"/>
    <w:rsid w:val="0020213A"/>
    <w:rsid w:val="0020253E"/>
    <w:rsid w:val="002032B4"/>
    <w:rsid w:val="00204E06"/>
    <w:rsid w:val="00205A02"/>
    <w:rsid w:val="00206D68"/>
    <w:rsid w:val="00211139"/>
    <w:rsid w:val="00211829"/>
    <w:rsid w:val="00211D42"/>
    <w:rsid w:val="00212494"/>
    <w:rsid w:val="00212787"/>
    <w:rsid w:val="00213255"/>
    <w:rsid w:val="00213A33"/>
    <w:rsid w:val="00213EA2"/>
    <w:rsid w:val="00220919"/>
    <w:rsid w:val="00222B91"/>
    <w:rsid w:val="00222E6B"/>
    <w:rsid w:val="00223B3A"/>
    <w:rsid w:val="002244C4"/>
    <w:rsid w:val="002258BD"/>
    <w:rsid w:val="002264CD"/>
    <w:rsid w:val="00234DC2"/>
    <w:rsid w:val="002378C9"/>
    <w:rsid w:val="00242BE8"/>
    <w:rsid w:val="0024452E"/>
    <w:rsid w:val="0024459F"/>
    <w:rsid w:val="002463A0"/>
    <w:rsid w:val="00247563"/>
    <w:rsid w:val="00247A09"/>
    <w:rsid w:val="00252CBE"/>
    <w:rsid w:val="002538A0"/>
    <w:rsid w:val="00256B39"/>
    <w:rsid w:val="002577DB"/>
    <w:rsid w:val="0025780D"/>
    <w:rsid w:val="00257E19"/>
    <w:rsid w:val="00263B9B"/>
    <w:rsid w:val="00263BC1"/>
    <w:rsid w:val="00270BA8"/>
    <w:rsid w:val="00271C63"/>
    <w:rsid w:val="002722BA"/>
    <w:rsid w:val="002731F9"/>
    <w:rsid w:val="00275A36"/>
    <w:rsid w:val="00275BD0"/>
    <w:rsid w:val="002774B5"/>
    <w:rsid w:val="00277521"/>
    <w:rsid w:val="0028061D"/>
    <w:rsid w:val="00281E5A"/>
    <w:rsid w:val="002865AE"/>
    <w:rsid w:val="0029324A"/>
    <w:rsid w:val="0029397C"/>
    <w:rsid w:val="002942F0"/>
    <w:rsid w:val="002A0CCC"/>
    <w:rsid w:val="002A15A6"/>
    <w:rsid w:val="002A554F"/>
    <w:rsid w:val="002A7F71"/>
    <w:rsid w:val="002B1235"/>
    <w:rsid w:val="002B229E"/>
    <w:rsid w:val="002B3B66"/>
    <w:rsid w:val="002B5079"/>
    <w:rsid w:val="002B51EA"/>
    <w:rsid w:val="002B560B"/>
    <w:rsid w:val="002B5FF0"/>
    <w:rsid w:val="002B60D8"/>
    <w:rsid w:val="002C265A"/>
    <w:rsid w:val="002C4912"/>
    <w:rsid w:val="002D01D8"/>
    <w:rsid w:val="002D1500"/>
    <w:rsid w:val="002D5725"/>
    <w:rsid w:val="002E0F33"/>
    <w:rsid w:val="002F0E33"/>
    <w:rsid w:val="002F1187"/>
    <w:rsid w:val="002F19D4"/>
    <w:rsid w:val="002F3479"/>
    <w:rsid w:val="002F5032"/>
    <w:rsid w:val="002F561F"/>
    <w:rsid w:val="002F6122"/>
    <w:rsid w:val="002F785E"/>
    <w:rsid w:val="002F7F90"/>
    <w:rsid w:val="00301546"/>
    <w:rsid w:val="0030226E"/>
    <w:rsid w:val="0030242B"/>
    <w:rsid w:val="003060B5"/>
    <w:rsid w:val="00306513"/>
    <w:rsid w:val="00310680"/>
    <w:rsid w:val="00310B88"/>
    <w:rsid w:val="003113F4"/>
    <w:rsid w:val="003116EC"/>
    <w:rsid w:val="00313D1E"/>
    <w:rsid w:val="003149B7"/>
    <w:rsid w:val="00315684"/>
    <w:rsid w:val="003160F6"/>
    <w:rsid w:val="00316B21"/>
    <w:rsid w:val="0032140F"/>
    <w:rsid w:val="00322AB1"/>
    <w:rsid w:val="00323B5E"/>
    <w:rsid w:val="00327300"/>
    <w:rsid w:val="0033195D"/>
    <w:rsid w:val="0033347E"/>
    <w:rsid w:val="00337A9F"/>
    <w:rsid w:val="0034090D"/>
    <w:rsid w:val="00341A31"/>
    <w:rsid w:val="00341ED6"/>
    <w:rsid w:val="00342A9B"/>
    <w:rsid w:val="00342D96"/>
    <w:rsid w:val="00343141"/>
    <w:rsid w:val="00345D36"/>
    <w:rsid w:val="00345E63"/>
    <w:rsid w:val="003473A9"/>
    <w:rsid w:val="003518FF"/>
    <w:rsid w:val="00353C27"/>
    <w:rsid w:val="00355F27"/>
    <w:rsid w:val="00356192"/>
    <w:rsid w:val="00360672"/>
    <w:rsid w:val="003631CC"/>
    <w:rsid w:val="00363799"/>
    <w:rsid w:val="00363DD3"/>
    <w:rsid w:val="0036466D"/>
    <w:rsid w:val="0036523E"/>
    <w:rsid w:val="003658A8"/>
    <w:rsid w:val="00365EFC"/>
    <w:rsid w:val="00366FA4"/>
    <w:rsid w:val="00367084"/>
    <w:rsid w:val="0037075C"/>
    <w:rsid w:val="00371719"/>
    <w:rsid w:val="003724C9"/>
    <w:rsid w:val="003727C1"/>
    <w:rsid w:val="00374847"/>
    <w:rsid w:val="00374A62"/>
    <w:rsid w:val="00380B1B"/>
    <w:rsid w:val="00381098"/>
    <w:rsid w:val="003820B5"/>
    <w:rsid w:val="0038430A"/>
    <w:rsid w:val="00384B9A"/>
    <w:rsid w:val="00393782"/>
    <w:rsid w:val="003957F6"/>
    <w:rsid w:val="0039603E"/>
    <w:rsid w:val="00396808"/>
    <w:rsid w:val="00396E5D"/>
    <w:rsid w:val="0039705F"/>
    <w:rsid w:val="003A3F08"/>
    <w:rsid w:val="003A448F"/>
    <w:rsid w:val="003A4C00"/>
    <w:rsid w:val="003A504A"/>
    <w:rsid w:val="003A541D"/>
    <w:rsid w:val="003A5574"/>
    <w:rsid w:val="003A61A8"/>
    <w:rsid w:val="003B269E"/>
    <w:rsid w:val="003B555B"/>
    <w:rsid w:val="003B5AB8"/>
    <w:rsid w:val="003B735C"/>
    <w:rsid w:val="003B7D40"/>
    <w:rsid w:val="003C10E2"/>
    <w:rsid w:val="003C1B5E"/>
    <w:rsid w:val="003C291E"/>
    <w:rsid w:val="003C3482"/>
    <w:rsid w:val="003C3ED6"/>
    <w:rsid w:val="003C5750"/>
    <w:rsid w:val="003C6B98"/>
    <w:rsid w:val="003C6D22"/>
    <w:rsid w:val="003D113F"/>
    <w:rsid w:val="003D195F"/>
    <w:rsid w:val="003D3064"/>
    <w:rsid w:val="003D4884"/>
    <w:rsid w:val="003D505F"/>
    <w:rsid w:val="003D56B4"/>
    <w:rsid w:val="003D59E1"/>
    <w:rsid w:val="003E02CC"/>
    <w:rsid w:val="003E1618"/>
    <w:rsid w:val="003E1644"/>
    <w:rsid w:val="003E52C0"/>
    <w:rsid w:val="003E666E"/>
    <w:rsid w:val="003E79E6"/>
    <w:rsid w:val="003E7A81"/>
    <w:rsid w:val="003F0448"/>
    <w:rsid w:val="003F0875"/>
    <w:rsid w:val="003F248F"/>
    <w:rsid w:val="003F3CF9"/>
    <w:rsid w:val="003F44BE"/>
    <w:rsid w:val="00400816"/>
    <w:rsid w:val="00400A76"/>
    <w:rsid w:val="00402FF9"/>
    <w:rsid w:val="00403AEF"/>
    <w:rsid w:val="00404CD7"/>
    <w:rsid w:val="0041139A"/>
    <w:rsid w:val="00414E3C"/>
    <w:rsid w:val="00416480"/>
    <w:rsid w:val="004178BC"/>
    <w:rsid w:val="0042072C"/>
    <w:rsid w:val="004215BA"/>
    <w:rsid w:val="00421C65"/>
    <w:rsid w:val="00424186"/>
    <w:rsid w:val="0042482B"/>
    <w:rsid w:val="00424AFB"/>
    <w:rsid w:val="00425317"/>
    <w:rsid w:val="004303F3"/>
    <w:rsid w:val="004308DC"/>
    <w:rsid w:val="00431C9B"/>
    <w:rsid w:val="00432215"/>
    <w:rsid w:val="00433E95"/>
    <w:rsid w:val="00435490"/>
    <w:rsid w:val="004362B6"/>
    <w:rsid w:val="0044109E"/>
    <w:rsid w:val="004411B2"/>
    <w:rsid w:val="00442127"/>
    <w:rsid w:val="004426F8"/>
    <w:rsid w:val="00444C21"/>
    <w:rsid w:val="00444E2D"/>
    <w:rsid w:val="004505E7"/>
    <w:rsid w:val="0045422C"/>
    <w:rsid w:val="004563DB"/>
    <w:rsid w:val="0045688E"/>
    <w:rsid w:val="00457176"/>
    <w:rsid w:val="00460B1E"/>
    <w:rsid w:val="00463C1D"/>
    <w:rsid w:val="00466F4F"/>
    <w:rsid w:val="00471F55"/>
    <w:rsid w:val="004737F6"/>
    <w:rsid w:val="00473F58"/>
    <w:rsid w:val="0047405F"/>
    <w:rsid w:val="004773B5"/>
    <w:rsid w:val="00477599"/>
    <w:rsid w:val="004821A1"/>
    <w:rsid w:val="004831F9"/>
    <w:rsid w:val="00484952"/>
    <w:rsid w:val="00487AF9"/>
    <w:rsid w:val="00492BD6"/>
    <w:rsid w:val="0049367C"/>
    <w:rsid w:val="00494008"/>
    <w:rsid w:val="0049546B"/>
    <w:rsid w:val="004A1014"/>
    <w:rsid w:val="004A23E1"/>
    <w:rsid w:val="004A41B6"/>
    <w:rsid w:val="004A45DA"/>
    <w:rsid w:val="004A4B30"/>
    <w:rsid w:val="004A522C"/>
    <w:rsid w:val="004B459A"/>
    <w:rsid w:val="004B522B"/>
    <w:rsid w:val="004B6740"/>
    <w:rsid w:val="004C0F38"/>
    <w:rsid w:val="004C3298"/>
    <w:rsid w:val="004C6DD1"/>
    <w:rsid w:val="004C75B0"/>
    <w:rsid w:val="004D0386"/>
    <w:rsid w:val="004D08C7"/>
    <w:rsid w:val="004D2067"/>
    <w:rsid w:val="004D2F4C"/>
    <w:rsid w:val="004D527B"/>
    <w:rsid w:val="004D651E"/>
    <w:rsid w:val="004D69CC"/>
    <w:rsid w:val="004D7D4F"/>
    <w:rsid w:val="004E05E3"/>
    <w:rsid w:val="004E0C4F"/>
    <w:rsid w:val="004E4548"/>
    <w:rsid w:val="004E4DD6"/>
    <w:rsid w:val="004E542F"/>
    <w:rsid w:val="004E616E"/>
    <w:rsid w:val="004E7C5A"/>
    <w:rsid w:val="004F0A9C"/>
    <w:rsid w:val="004F1016"/>
    <w:rsid w:val="004F1D6E"/>
    <w:rsid w:val="004F1D9B"/>
    <w:rsid w:val="004F6391"/>
    <w:rsid w:val="004F7257"/>
    <w:rsid w:val="004F7B77"/>
    <w:rsid w:val="00500AD6"/>
    <w:rsid w:val="005011CB"/>
    <w:rsid w:val="00504F65"/>
    <w:rsid w:val="00510B9A"/>
    <w:rsid w:val="0051187A"/>
    <w:rsid w:val="00513EFD"/>
    <w:rsid w:val="00514DDA"/>
    <w:rsid w:val="00521493"/>
    <w:rsid w:val="00523160"/>
    <w:rsid w:val="005268EA"/>
    <w:rsid w:val="00530674"/>
    <w:rsid w:val="005306D5"/>
    <w:rsid w:val="0053076D"/>
    <w:rsid w:val="00530BF0"/>
    <w:rsid w:val="00530C34"/>
    <w:rsid w:val="00531FE2"/>
    <w:rsid w:val="00532ADA"/>
    <w:rsid w:val="00532FE6"/>
    <w:rsid w:val="005347D1"/>
    <w:rsid w:val="00537796"/>
    <w:rsid w:val="00540758"/>
    <w:rsid w:val="00540FDF"/>
    <w:rsid w:val="00543CBD"/>
    <w:rsid w:val="00543D94"/>
    <w:rsid w:val="00544FB4"/>
    <w:rsid w:val="00553E09"/>
    <w:rsid w:val="005541C8"/>
    <w:rsid w:val="00554F8F"/>
    <w:rsid w:val="00555E27"/>
    <w:rsid w:val="005601D4"/>
    <w:rsid w:val="00560918"/>
    <w:rsid w:val="0056165C"/>
    <w:rsid w:val="00561CBD"/>
    <w:rsid w:val="00563D43"/>
    <w:rsid w:val="00570624"/>
    <w:rsid w:val="00570B3F"/>
    <w:rsid w:val="00571BE9"/>
    <w:rsid w:val="00574B60"/>
    <w:rsid w:val="00574D85"/>
    <w:rsid w:val="00574EB1"/>
    <w:rsid w:val="00577709"/>
    <w:rsid w:val="00577BF3"/>
    <w:rsid w:val="00580BB5"/>
    <w:rsid w:val="0058129C"/>
    <w:rsid w:val="00581B65"/>
    <w:rsid w:val="00583471"/>
    <w:rsid w:val="0058450F"/>
    <w:rsid w:val="005865CA"/>
    <w:rsid w:val="005873F3"/>
    <w:rsid w:val="00592586"/>
    <w:rsid w:val="00594CB2"/>
    <w:rsid w:val="0059629E"/>
    <w:rsid w:val="005A2800"/>
    <w:rsid w:val="005A3947"/>
    <w:rsid w:val="005A41E6"/>
    <w:rsid w:val="005B00AD"/>
    <w:rsid w:val="005B18C9"/>
    <w:rsid w:val="005B18FA"/>
    <w:rsid w:val="005B49AC"/>
    <w:rsid w:val="005B5FBF"/>
    <w:rsid w:val="005B652D"/>
    <w:rsid w:val="005B72CF"/>
    <w:rsid w:val="005B74FA"/>
    <w:rsid w:val="005C06DD"/>
    <w:rsid w:val="005C1621"/>
    <w:rsid w:val="005C1A2C"/>
    <w:rsid w:val="005C399C"/>
    <w:rsid w:val="005C4F0F"/>
    <w:rsid w:val="005C59DE"/>
    <w:rsid w:val="005C61EC"/>
    <w:rsid w:val="005D1F7B"/>
    <w:rsid w:val="005D2B04"/>
    <w:rsid w:val="005D4043"/>
    <w:rsid w:val="005D45F2"/>
    <w:rsid w:val="005D4715"/>
    <w:rsid w:val="005D5E9E"/>
    <w:rsid w:val="005D7F16"/>
    <w:rsid w:val="005E36C3"/>
    <w:rsid w:val="005E411F"/>
    <w:rsid w:val="005E6AFE"/>
    <w:rsid w:val="005F1447"/>
    <w:rsid w:val="005F188E"/>
    <w:rsid w:val="005F6BC5"/>
    <w:rsid w:val="005F6E0F"/>
    <w:rsid w:val="005F6EAD"/>
    <w:rsid w:val="005F6EE7"/>
    <w:rsid w:val="00600266"/>
    <w:rsid w:val="00600608"/>
    <w:rsid w:val="0060272F"/>
    <w:rsid w:val="00604771"/>
    <w:rsid w:val="006050FA"/>
    <w:rsid w:val="006058E4"/>
    <w:rsid w:val="006059C5"/>
    <w:rsid w:val="006075BC"/>
    <w:rsid w:val="00610E5A"/>
    <w:rsid w:val="006127AD"/>
    <w:rsid w:val="006132A6"/>
    <w:rsid w:val="0061387C"/>
    <w:rsid w:val="0061421A"/>
    <w:rsid w:val="006148CE"/>
    <w:rsid w:val="006148DA"/>
    <w:rsid w:val="0061587A"/>
    <w:rsid w:val="006163FE"/>
    <w:rsid w:val="0061641E"/>
    <w:rsid w:val="006211AB"/>
    <w:rsid w:val="00622B97"/>
    <w:rsid w:val="00622E07"/>
    <w:rsid w:val="00624B43"/>
    <w:rsid w:val="00626E2C"/>
    <w:rsid w:val="006272E3"/>
    <w:rsid w:val="006304DF"/>
    <w:rsid w:val="0063059D"/>
    <w:rsid w:val="00632411"/>
    <w:rsid w:val="00632E5E"/>
    <w:rsid w:val="0063603D"/>
    <w:rsid w:val="00636F2A"/>
    <w:rsid w:val="00637B87"/>
    <w:rsid w:val="00642D85"/>
    <w:rsid w:val="0064733B"/>
    <w:rsid w:val="00650168"/>
    <w:rsid w:val="00650E97"/>
    <w:rsid w:val="006512E5"/>
    <w:rsid w:val="006541DA"/>
    <w:rsid w:val="006548E0"/>
    <w:rsid w:val="006553B5"/>
    <w:rsid w:val="0065568D"/>
    <w:rsid w:val="00655C0D"/>
    <w:rsid w:val="00656C20"/>
    <w:rsid w:val="00656C57"/>
    <w:rsid w:val="00657EEF"/>
    <w:rsid w:val="006628D1"/>
    <w:rsid w:val="00663932"/>
    <w:rsid w:val="006647C3"/>
    <w:rsid w:val="00666737"/>
    <w:rsid w:val="00667819"/>
    <w:rsid w:val="006714B4"/>
    <w:rsid w:val="00673EB4"/>
    <w:rsid w:val="00674811"/>
    <w:rsid w:val="00674D6C"/>
    <w:rsid w:val="006779F2"/>
    <w:rsid w:val="006801FB"/>
    <w:rsid w:val="00680611"/>
    <w:rsid w:val="006814E8"/>
    <w:rsid w:val="00683188"/>
    <w:rsid w:val="00683935"/>
    <w:rsid w:val="006841E0"/>
    <w:rsid w:val="0068655F"/>
    <w:rsid w:val="0068715D"/>
    <w:rsid w:val="006922A9"/>
    <w:rsid w:val="006959B3"/>
    <w:rsid w:val="00695CA1"/>
    <w:rsid w:val="00695CB0"/>
    <w:rsid w:val="006A1B99"/>
    <w:rsid w:val="006A3993"/>
    <w:rsid w:val="006A4E5D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E76"/>
    <w:rsid w:val="006B6FC1"/>
    <w:rsid w:val="006C068C"/>
    <w:rsid w:val="006C1945"/>
    <w:rsid w:val="006C239A"/>
    <w:rsid w:val="006C3CF1"/>
    <w:rsid w:val="006C52B1"/>
    <w:rsid w:val="006C562B"/>
    <w:rsid w:val="006C5BE9"/>
    <w:rsid w:val="006C61B6"/>
    <w:rsid w:val="006C67F6"/>
    <w:rsid w:val="006D0BBE"/>
    <w:rsid w:val="006D36BD"/>
    <w:rsid w:val="006D66C3"/>
    <w:rsid w:val="006D6906"/>
    <w:rsid w:val="006D726E"/>
    <w:rsid w:val="006D7E7C"/>
    <w:rsid w:val="006E08A5"/>
    <w:rsid w:val="006E1746"/>
    <w:rsid w:val="006E17D6"/>
    <w:rsid w:val="006E1DCF"/>
    <w:rsid w:val="006E3E3A"/>
    <w:rsid w:val="006E48AA"/>
    <w:rsid w:val="006E4E3E"/>
    <w:rsid w:val="006E6CC7"/>
    <w:rsid w:val="006F01E5"/>
    <w:rsid w:val="006F037E"/>
    <w:rsid w:val="006F060F"/>
    <w:rsid w:val="006F3A28"/>
    <w:rsid w:val="006F3B8D"/>
    <w:rsid w:val="006F666D"/>
    <w:rsid w:val="006F7298"/>
    <w:rsid w:val="0070113B"/>
    <w:rsid w:val="00702FB3"/>
    <w:rsid w:val="00705D19"/>
    <w:rsid w:val="00706752"/>
    <w:rsid w:val="00706D81"/>
    <w:rsid w:val="00707987"/>
    <w:rsid w:val="0071365D"/>
    <w:rsid w:val="007140BF"/>
    <w:rsid w:val="007178AC"/>
    <w:rsid w:val="00721A35"/>
    <w:rsid w:val="00724404"/>
    <w:rsid w:val="00725140"/>
    <w:rsid w:val="00732E9C"/>
    <w:rsid w:val="00733537"/>
    <w:rsid w:val="00733EE5"/>
    <w:rsid w:val="007341B7"/>
    <w:rsid w:val="007353CE"/>
    <w:rsid w:val="00735A86"/>
    <w:rsid w:val="00735DDB"/>
    <w:rsid w:val="00736579"/>
    <w:rsid w:val="007369E1"/>
    <w:rsid w:val="00737CD6"/>
    <w:rsid w:val="00737F4C"/>
    <w:rsid w:val="0074238E"/>
    <w:rsid w:val="007427BD"/>
    <w:rsid w:val="00743F44"/>
    <w:rsid w:val="0074528B"/>
    <w:rsid w:val="00745C7E"/>
    <w:rsid w:val="00746D79"/>
    <w:rsid w:val="00750A98"/>
    <w:rsid w:val="00751F08"/>
    <w:rsid w:val="00753A85"/>
    <w:rsid w:val="00753C5D"/>
    <w:rsid w:val="007544E0"/>
    <w:rsid w:val="00756156"/>
    <w:rsid w:val="00756E0C"/>
    <w:rsid w:val="0075742F"/>
    <w:rsid w:val="00760F1F"/>
    <w:rsid w:val="00762408"/>
    <w:rsid w:val="007627D5"/>
    <w:rsid w:val="00762D7C"/>
    <w:rsid w:val="00763450"/>
    <w:rsid w:val="0076350B"/>
    <w:rsid w:val="00763CE7"/>
    <w:rsid w:val="00764553"/>
    <w:rsid w:val="007658F8"/>
    <w:rsid w:val="00765A0C"/>
    <w:rsid w:val="0076732C"/>
    <w:rsid w:val="007701AE"/>
    <w:rsid w:val="00772243"/>
    <w:rsid w:val="00773638"/>
    <w:rsid w:val="00774341"/>
    <w:rsid w:val="007750ED"/>
    <w:rsid w:val="00782201"/>
    <w:rsid w:val="007827B6"/>
    <w:rsid w:val="00786F53"/>
    <w:rsid w:val="00787DE9"/>
    <w:rsid w:val="00790EA1"/>
    <w:rsid w:val="00792460"/>
    <w:rsid w:val="00792560"/>
    <w:rsid w:val="007931A2"/>
    <w:rsid w:val="00793696"/>
    <w:rsid w:val="00796C85"/>
    <w:rsid w:val="007A00E5"/>
    <w:rsid w:val="007A0CC3"/>
    <w:rsid w:val="007A2647"/>
    <w:rsid w:val="007A2949"/>
    <w:rsid w:val="007A3F48"/>
    <w:rsid w:val="007B183E"/>
    <w:rsid w:val="007B27F0"/>
    <w:rsid w:val="007B36E9"/>
    <w:rsid w:val="007B4FA2"/>
    <w:rsid w:val="007B7D22"/>
    <w:rsid w:val="007C00B7"/>
    <w:rsid w:val="007C02AE"/>
    <w:rsid w:val="007C0ABA"/>
    <w:rsid w:val="007C1D2C"/>
    <w:rsid w:val="007C7BDB"/>
    <w:rsid w:val="007C7F70"/>
    <w:rsid w:val="007D07EC"/>
    <w:rsid w:val="007D1880"/>
    <w:rsid w:val="007D2E12"/>
    <w:rsid w:val="007D441C"/>
    <w:rsid w:val="007D48C9"/>
    <w:rsid w:val="007D759A"/>
    <w:rsid w:val="007E0F50"/>
    <w:rsid w:val="007E1BDC"/>
    <w:rsid w:val="007E262C"/>
    <w:rsid w:val="007E3E21"/>
    <w:rsid w:val="007E4E07"/>
    <w:rsid w:val="007E4F9B"/>
    <w:rsid w:val="007E6463"/>
    <w:rsid w:val="007F433A"/>
    <w:rsid w:val="0080064B"/>
    <w:rsid w:val="00801CD9"/>
    <w:rsid w:val="00802395"/>
    <w:rsid w:val="008024FD"/>
    <w:rsid w:val="00802793"/>
    <w:rsid w:val="00805572"/>
    <w:rsid w:val="008067A1"/>
    <w:rsid w:val="008100AE"/>
    <w:rsid w:val="00812A04"/>
    <w:rsid w:val="00812D1E"/>
    <w:rsid w:val="008136E7"/>
    <w:rsid w:val="00814B6C"/>
    <w:rsid w:val="00815A9D"/>
    <w:rsid w:val="00817223"/>
    <w:rsid w:val="00817417"/>
    <w:rsid w:val="008203D1"/>
    <w:rsid w:val="00821E92"/>
    <w:rsid w:val="008223AC"/>
    <w:rsid w:val="0082301B"/>
    <w:rsid w:val="0082363B"/>
    <w:rsid w:val="00826AA2"/>
    <w:rsid w:val="00830A56"/>
    <w:rsid w:val="00830C5E"/>
    <w:rsid w:val="0083124C"/>
    <w:rsid w:val="00832306"/>
    <w:rsid w:val="00832617"/>
    <w:rsid w:val="00832B57"/>
    <w:rsid w:val="00833F0B"/>
    <w:rsid w:val="008342AF"/>
    <w:rsid w:val="008342D4"/>
    <w:rsid w:val="00834339"/>
    <w:rsid w:val="008350C5"/>
    <w:rsid w:val="008356CE"/>
    <w:rsid w:val="00836239"/>
    <w:rsid w:val="00836933"/>
    <w:rsid w:val="008371CB"/>
    <w:rsid w:val="00837C73"/>
    <w:rsid w:val="00840332"/>
    <w:rsid w:val="0084230C"/>
    <w:rsid w:val="0084235E"/>
    <w:rsid w:val="00844C6F"/>
    <w:rsid w:val="00845578"/>
    <w:rsid w:val="00846844"/>
    <w:rsid w:val="00847A62"/>
    <w:rsid w:val="0085027A"/>
    <w:rsid w:val="008546E1"/>
    <w:rsid w:val="008558F7"/>
    <w:rsid w:val="008562B1"/>
    <w:rsid w:val="008563D1"/>
    <w:rsid w:val="00857C97"/>
    <w:rsid w:val="008617B5"/>
    <w:rsid w:val="00865C6C"/>
    <w:rsid w:val="00866E8A"/>
    <w:rsid w:val="00867D57"/>
    <w:rsid w:val="00867FAA"/>
    <w:rsid w:val="00871EAF"/>
    <w:rsid w:val="00871F0A"/>
    <w:rsid w:val="0087329B"/>
    <w:rsid w:val="008755D6"/>
    <w:rsid w:val="00876B2E"/>
    <w:rsid w:val="00877A5C"/>
    <w:rsid w:val="00877FC4"/>
    <w:rsid w:val="00882B1B"/>
    <w:rsid w:val="008842D6"/>
    <w:rsid w:val="0089015A"/>
    <w:rsid w:val="00893D57"/>
    <w:rsid w:val="00895133"/>
    <w:rsid w:val="0089546F"/>
    <w:rsid w:val="0089583D"/>
    <w:rsid w:val="00896068"/>
    <w:rsid w:val="008974EE"/>
    <w:rsid w:val="0089767E"/>
    <w:rsid w:val="008A2ADD"/>
    <w:rsid w:val="008A5C9C"/>
    <w:rsid w:val="008A6E4E"/>
    <w:rsid w:val="008B03EA"/>
    <w:rsid w:val="008B084C"/>
    <w:rsid w:val="008B0CE1"/>
    <w:rsid w:val="008B15A4"/>
    <w:rsid w:val="008B2EE1"/>
    <w:rsid w:val="008B3D90"/>
    <w:rsid w:val="008B5382"/>
    <w:rsid w:val="008B6A30"/>
    <w:rsid w:val="008B7BBC"/>
    <w:rsid w:val="008B7E8B"/>
    <w:rsid w:val="008C3F67"/>
    <w:rsid w:val="008C73B4"/>
    <w:rsid w:val="008D0AEA"/>
    <w:rsid w:val="008D1439"/>
    <w:rsid w:val="008D2A6B"/>
    <w:rsid w:val="008D49CB"/>
    <w:rsid w:val="008D4EB9"/>
    <w:rsid w:val="008D6640"/>
    <w:rsid w:val="008D763C"/>
    <w:rsid w:val="008E0D6A"/>
    <w:rsid w:val="008E2C3A"/>
    <w:rsid w:val="008E3C88"/>
    <w:rsid w:val="008E3FD4"/>
    <w:rsid w:val="008E6BA2"/>
    <w:rsid w:val="008F0D58"/>
    <w:rsid w:val="008F1727"/>
    <w:rsid w:val="008F176B"/>
    <w:rsid w:val="008F2EAB"/>
    <w:rsid w:val="00900007"/>
    <w:rsid w:val="0090291E"/>
    <w:rsid w:val="0090556E"/>
    <w:rsid w:val="009056DE"/>
    <w:rsid w:val="00905CD0"/>
    <w:rsid w:val="00907B9E"/>
    <w:rsid w:val="0091414A"/>
    <w:rsid w:val="00916049"/>
    <w:rsid w:val="0091616E"/>
    <w:rsid w:val="00916AE8"/>
    <w:rsid w:val="00917C51"/>
    <w:rsid w:val="00917F94"/>
    <w:rsid w:val="009216F7"/>
    <w:rsid w:val="00923758"/>
    <w:rsid w:val="00927BF3"/>
    <w:rsid w:val="00930BE5"/>
    <w:rsid w:val="00932310"/>
    <w:rsid w:val="009329E3"/>
    <w:rsid w:val="00932FC0"/>
    <w:rsid w:val="009331E9"/>
    <w:rsid w:val="00934815"/>
    <w:rsid w:val="0093766B"/>
    <w:rsid w:val="00937AB0"/>
    <w:rsid w:val="00940092"/>
    <w:rsid w:val="0094022E"/>
    <w:rsid w:val="00944EDB"/>
    <w:rsid w:val="0094551C"/>
    <w:rsid w:val="009458EF"/>
    <w:rsid w:val="0094629C"/>
    <w:rsid w:val="00946EF7"/>
    <w:rsid w:val="009471D2"/>
    <w:rsid w:val="009525F2"/>
    <w:rsid w:val="00956A31"/>
    <w:rsid w:val="00962E15"/>
    <w:rsid w:val="00966912"/>
    <w:rsid w:val="009723B3"/>
    <w:rsid w:val="009736D6"/>
    <w:rsid w:val="00973FB2"/>
    <w:rsid w:val="00974B49"/>
    <w:rsid w:val="00975276"/>
    <w:rsid w:val="00976626"/>
    <w:rsid w:val="009816C6"/>
    <w:rsid w:val="009827A9"/>
    <w:rsid w:val="00984780"/>
    <w:rsid w:val="0098711A"/>
    <w:rsid w:val="009918C9"/>
    <w:rsid w:val="009936AE"/>
    <w:rsid w:val="00993C0D"/>
    <w:rsid w:val="00994D86"/>
    <w:rsid w:val="00995DBE"/>
    <w:rsid w:val="00996055"/>
    <w:rsid w:val="00997B61"/>
    <w:rsid w:val="009A1DE1"/>
    <w:rsid w:val="009A2BAF"/>
    <w:rsid w:val="009A2FAE"/>
    <w:rsid w:val="009A3663"/>
    <w:rsid w:val="009A495E"/>
    <w:rsid w:val="009A5109"/>
    <w:rsid w:val="009A5F88"/>
    <w:rsid w:val="009A7ECC"/>
    <w:rsid w:val="009B033C"/>
    <w:rsid w:val="009B4234"/>
    <w:rsid w:val="009B4BA4"/>
    <w:rsid w:val="009B685F"/>
    <w:rsid w:val="009C12EE"/>
    <w:rsid w:val="009C4D0B"/>
    <w:rsid w:val="009C5350"/>
    <w:rsid w:val="009D0CEA"/>
    <w:rsid w:val="009D4E46"/>
    <w:rsid w:val="009D4EB2"/>
    <w:rsid w:val="009D6148"/>
    <w:rsid w:val="009D69FE"/>
    <w:rsid w:val="009E4925"/>
    <w:rsid w:val="009F17A9"/>
    <w:rsid w:val="009F2A82"/>
    <w:rsid w:val="009F2DCD"/>
    <w:rsid w:val="009F32E2"/>
    <w:rsid w:val="009F4969"/>
    <w:rsid w:val="009F6671"/>
    <w:rsid w:val="00A014DC"/>
    <w:rsid w:val="00A03BD7"/>
    <w:rsid w:val="00A07617"/>
    <w:rsid w:val="00A10B4B"/>
    <w:rsid w:val="00A11BCA"/>
    <w:rsid w:val="00A15092"/>
    <w:rsid w:val="00A17640"/>
    <w:rsid w:val="00A23869"/>
    <w:rsid w:val="00A240D2"/>
    <w:rsid w:val="00A31F35"/>
    <w:rsid w:val="00A32024"/>
    <w:rsid w:val="00A33E10"/>
    <w:rsid w:val="00A34D3D"/>
    <w:rsid w:val="00A4152F"/>
    <w:rsid w:val="00A41BB5"/>
    <w:rsid w:val="00A425ED"/>
    <w:rsid w:val="00A42D46"/>
    <w:rsid w:val="00A439B2"/>
    <w:rsid w:val="00A47410"/>
    <w:rsid w:val="00A5387B"/>
    <w:rsid w:val="00A55713"/>
    <w:rsid w:val="00A566EA"/>
    <w:rsid w:val="00A57E65"/>
    <w:rsid w:val="00A61533"/>
    <w:rsid w:val="00A62733"/>
    <w:rsid w:val="00A62D7C"/>
    <w:rsid w:val="00A64171"/>
    <w:rsid w:val="00A64854"/>
    <w:rsid w:val="00A70412"/>
    <w:rsid w:val="00A70859"/>
    <w:rsid w:val="00A72233"/>
    <w:rsid w:val="00A72492"/>
    <w:rsid w:val="00A72AFC"/>
    <w:rsid w:val="00A7494B"/>
    <w:rsid w:val="00A75BBD"/>
    <w:rsid w:val="00A81AEB"/>
    <w:rsid w:val="00A82C6B"/>
    <w:rsid w:val="00A844DD"/>
    <w:rsid w:val="00A87540"/>
    <w:rsid w:val="00A87F64"/>
    <w:rsid w:val="00A912EE"/>
    <w:rsid w:val="00A9360D"/>
    <w:rsid w:val="00A939C0"/>
    <w:rsid w:val="00A955B0"/>
    <w:rsid w:val="00A959D6"/>
    <w:rsid w:val="00A96317"/>
    <w:rsid w:val="00A97AB6"/>
    <w:rsid w:val="00AA1738"/>
    <w:rsid w:val="00AA4AC3"/>
    <w:rsid w:val="00AA7CCF"/>
    <w:rsid w:val="00AA7D16"/>
    <w:rsid w:val="00AA7F3C"/>
    <w:rsid w:val="00AB1484"/>
    <w:rsid w:val="00AB469D"/>
    <w:rsid w:val="00AC0ECE"/>
    <w:rsid w:val="00AC1C44"/>
    <w:rsid w:val="00AC3A06"/>
    <w:rsid w:val="00AC3E17"/>
    <w:rsid w:val="00AC4A07"/>
    <w:rsid w:val="00AD2C76"/>
    <w:rsid w:val="00AD74C4"/>
    <w:rsid w:val="00AD77FD"/>
    <w:rsid w:val="00AE2C3C"/>
    <w:rsid w:val="00AE4AE3"/>
    <w:rsid w:val="00AE4D31"/>
    <w:rsid w:val="00AE4DDC"/>
    <w:rsid w:val="00AE6F07"/>
    <w:rsid w:val="00AF00D3"/>
    <w:rsid w:val="00AF0664"/>
    <w:rsid w:val="00AF1057"/>
    <w:rsid w:val="00AF16FE"/>
    <w:rsid w:val="00AF1B23"/>
    <w:rsid w:val="00AF207F"/>
    <w:rsid w:val="00AF21F0"/>
    <w:rsid w:val="00AF50D7"/>
    <w:rsid w:val="00AF7062"/>
    <w:rsid w:val="00AF71AA"/>
    <w:rsid w:val="00B004FB"/>
    <w:rsid w:val="00B00C88"/>
    <w:rsid w:val="00B02A85"/>
    <w:rsid w:val="00B02EDF"/>
    <w:rsid w:val="00B05E3E"/>
    <w:rsid w:val="00B061E7"/>
    <w:rsid w:val="00B07515"/>
    <w:rsid w:val="00B10AAA"/>
    <w:rsid w:val="00B11C20"/>
    <w:rsid w:val="00B121BA"/>
    <w:rsid w:val="00B1254D"/>
    <w:rsid w:val="00B147AE"/>
    <w:rsid w:val="00B14E4D"/>
    <w:rsid w:val="00B14EC9"/>
    <w:rsid w:val="00B1685B"/>
    <w:rsid w:val="00B17006"/>
    <w:rsid w:val="00B20264"/>
    <w:rsid w:val="00B23670"/>
    <w:rsid w:val="00B238CB"/>
    <w:rsid w:val="00B23CEE"/>
    <w:rsid w:val="00B31124"/>
    <w:rsid w:val="00B31AAA"/>
    <w:rsid w:val="00B3222C"/>
    <w:rsid w:val="00B32377"/>
    <w:rsid w:val="00B334BF"/>
    <w:rsid w:val="00B33AEF"/>
    <w:rsid w:val="00B33E65"/>
    <w:rsid w:val="00B40387"/>
    <w:rsid w:val="00B41406"/>
    <w:rsid w:val="00B42533"/>
    <w:rsid w:val="00B430ED"/>
    <w:rsid w:val="00B4337C"/>
    <w:rsid w:val="00B4347B"/>
    <w:rsid w:val="00B4542F"/>
    <w:rsid w:val="00B45DEE"/>
    <w:rsid w:val="00B5063A"/>
    <w:rsid w:val="00B53701"/>
    <w:rsid w:val="00B53C97"/>
    <w:rsid w:val="00B546DC"/>
    <w:rsid w:val="00B54C72"/>
    <w:rsid w:val="00B559B7"/>
    <w:rsid w:val="00B5768C"/>
    <w:rsid w:val="00B60726"/>
    <w:rsid w:val="00B63278"/>
    <w:rsid w:val="00B64A79"/>
    <w:rsid w:val="00B66F67"/>
    <w:rsid w:val="00B679D4"/>
    <w:rsid w:val="00B70700"/>
    <w:rsid w:val="00B709F7"/>
    <w:rsid w:val="00B714B3"/>
    <w:rsid w:val="00B72227"/>
    <w:rsid w:val="00B722A4"/>
    <w:rsid w:val="00B747E5"/>
    <w:rsid w:val="00B75AB5"/>
    <w:rsid w:val="00B77C53"/>
    <w:rsid w:val="00B77E4C"/>
    <w:rsid w:val="00B80C0A"/>
    <w:rsid w:val="00B81BE6"/>
    <w:rsid w:val="00B85DFE"/>
    <w:rsid w:val="00B867C9"/>
    <w:rsid w:val="00B92270"/>
    <w:rsid w:val="00B92881"/>
    <w:rsid w:val="00B9496B"/>
    <w:rsid w:val="00B95E75"/>
    <w:rsid w:val="00B972C9"/>
    <w:rsid w:val="00B97961"/>
    <w:rsid w:val="00BA0E42"/>
    <w:rsid w:val="00BA18AD"/>
    <w:rsid w:val="00BA28AE"/>
    <w:rsid w:val="00BA3819"/>
    <w:rsid w:val="00BA7EA9"/>
    <w:rsid w:val="00BB0693"/>
    <w:rsid w:val="00BB069E"/>
    <w:rsid w:val="00BB0CFC"/>
    <w:rsid w:val="00BB1BE7"/>
    <w:rsid w:val="00BB4CE7"/>
    <w:rsid w:val="00BB5692"/>
    <w:rsid w:val="00BC1880"/>
    <w:rsid w:val="00BC3CDD"/>
    <w:rsid w:val="00BC439D"/>
    <w:rsid w:val="00BC7664"/>
    <w:rsid w:val="00BD3407"/>
    <w:rsid w:val="00BD435F"/>
    <w:rsid w:val="00BD4AAF"/>
    <w:rsid w:val="00BD5083"/>
    <w:rsid w:val="00BD7A5D"/>
    <w:rsid w:val="00BE5ECB"/>
    <w:rsid w:val="00BE7A18"/>
    <w:rsid w:val="00BE7CE3"/>
    <w:rsid w:val="00BF03DE"/>
    <w:rsid w:val="00BF2324"/>
    <w:rsid w:val="00BF34D5"/>
    <w:rsid w:val="00BF3E94"/>
    <w:rsid w:val="00BF5450"/>
    <w:rsid w:val="00BF5E2A"/>
    <w:rsid w:val="00BF6683"/>
    <w:rsid w:val="00BF72DB"/>
    <w:rsid w:val="00BF7E9C"/>
    <w:rsid w:val="00C000DD"/>
    <w:rsid w:val="00C0129E"/>
    <w:rsid w:val="00C02672"/>
    <w:rsid w:val="00C02CD4"/>
    <w:rsid w:val="00C041DF"/>
    <w:rsid w:val="00C0447C"/>
    <w:rsid w:val="00C057DC"/>
    <w:rsid w:val="00C05E93"/>
    <w:rsid w:val="00C0619E"/>
    <w:rsid w:val="00C067E6"/>
    <w:rsid w:val="00C12BA0"/>
    <w:rsid w:val="00C12EB7"/>
    <w:rsid w:val="00C13198"/>
    <w:rsid w:val="00C15598"/>
    <w:rsid w:val="00C15B61"/>
    <w:rsid w:val="00C1619D"/>
    <w:rsid w:val="00C16646"/>
    <w:rsid w:val="00C208FA"/>
    <w:rsid w:val="00C20DD3"/>
    <w:rsid w:val="00C21B80"/>
    <w:rsid w:val="00C22662"/>
    <w:rsid w:val="00C23E3B"/>
    <w:rsid w:val="00C24D16"/>
    <w:rsid w:val="00C25118"/>
    <w:rsid w:val="00C25583"/>
    <w:rsid w:val="00C2649B"/>
    <w:rsid w:val="00C269A4"/>
    <w:rsid w:val="00C30F85"/>
    <w:rsid w:val="00C31924"/>
    <w:rsid w:val="00C35B1B"/>
    <w:rsid w:val="00C365AE"/>
    <w:rsid w:val="00C4264F"/>
    <w:rsid w:val="00C42A54"/>
    <w:rsid w:val="00C449F9"/>
    <w:rsid w:val="00C45296"/>
    <w:rsid w:val="00C50E4D"/>
    <w:rsid w:val="00C5150D"/>
    <w:rsid w:val="00C5200B"/>
    <w:rsid w:val="00C52092"/>
    <w:rsid w:val="00C54F21"/>
    <w:rsid w:val="00C55C59"/>
    <w:rsid w:val="00C57121"/>
    <w:rsid w:val="00C60E0F"/>
    <w:rsid w:val="00C62120"/>
    <w:rsid w:val="00C6263C"/>
    <w:rsid w:val="00C66F2A"/>
    <w:rsid w:val="00C6765B"/>
    <w:rsid w:val="00C67770"/>
    <w:rsid w:val="00C70D0B"/>
    <w:rsid w:val="00C72CC0"/>
    <w:rsid w:val="00C73F9B"/>
    <w:rsid w:val="00C76DB4"/>
    <w:rsid w:val="00C775AA"/>
    <w:rsid w:val="00C822CD"/>
    <w:rsid w:val="00C8276E"/>
    <w:rsid w:val="00C82FC7"/>
    <w:rsid w:val="00C86E45"/>
    <w:rsid w:val="00C874D4"/>
    <w:rsid w:val="00C875E8"/>
    <w:rsid w:val="00C87815"/>
    <w:rsid w:val="00C92267"/>
    <w:rsid w:val="00C9350A"/>
    <w:rsid w:val="00C9500F"/>
    <w:rsid w:val="00C95E5F"/>
    <w:rsid w:val="00CA09C8"/>
    <w:rsid w:val="00CA5097"/>
    <w:rsid w:val="00CA602E"/>
    <w:rsid w:val="00CB236B"/>
    <w:rsid w:val="00CB23E8"/>
    <w:rsid w:val="00CB2669"/>
    <w:rsid w:val="00CB6329"/>
    <w:rsid w:val="00CC087E"/>
    <w:rsid w:val="00CC1ADD"/>
    <w:rsid w:val="00CC2037"/>
    <w:rsid w:val="00CC3240"/>
    <w:rsid w:val="00CC4E2E"/>
    <w:rsid w:val="00CC5445"/>
    <w:rsid w:val="00CC7120"/>
    <w:rsid w:val="00CD084F"/>
    <w:rsid w:val="00CD3902"/>
    <w:rsid w:val="00CD45EA"/>
    <w:rsid w:val="00CD550D"/>
    <w:rsid w:val="00CD7198"/>
    <w:rsid w:val="00CD748D"/>
    <w:rsid w:val="00CD77A6"/>
    <w:rsid w:val="00CE000B"/>
    <w:rsid w:val="00CE44CD"/>
    <w:rsid w:val="00CE46BA"/>
    <w:rsid w:val="00CE6919"/>
    <w:rsid w:val="00CF150C"/>
    <w:rsid w:val="00CF29C7"/>
    <w:rsid w:val="00CF2EF0"/>
    <w:rsid w:val="00CF4111"/>
    <w:rsid w:val="00CF4B35"/>
    <w:rsid w:val="00CF7CFE"/>
    <w:rsid w:val="00D02A9F"/>
    <w:rsid w:val="00D033CB"/>
    <w:rsid w:val="00D10762"/>
    <w:rsid w:val="00D10DA8"/>
    <w:rsid w:val="00D112F9"/>
    <w:rsid w:val="00D12246"/>
    <w:rsid w:val="00D129F7"/>
    <w:rsid w:val="00D15C87"/>
    <w:rsid w:val="00D20FA1"/>
    <w:rsid w:val="00D22603"/>
    <w:rsid w:val="00D23482"/>
    <w:rsid w:val="00D24F6D"/>
    <w:rsid w:val="00D254B2"/>
    <w:rsid w:val="00D25FF5"/>
    <w:rsid w:val="00D27FC2"/>
    <w:rsid w:val="00D30388"/>
    <w:rsid w:val="00D30950"/>
    <w:rsid w:val="00D315FE"/>
    <w:rsid w:val="00D31B68"/>
    <w:rsid w:val="00D31E2A"/>
    <w:rsid w:val="00D326F2"/>
    <w:rsid w:val="00D36BA6"/>
    <w:rsid w:val="00D370FA"/>
    <w:rsid w:val="00D408C8"/>
    <w:rsid w:val="00D41CF0"/>
    <w:rsid w:val="00D41DD1"/>
    <w:rsid w:val="00D42AB8"/>
    <w:rsid w:val="00D43CE5"/>
    <w:rsid w:val="00D451B4"/>
    <w:rsid w:val="00D458A6"/>
    <w:rsid w:val="00D460F3"/>
    <w:rsid w:val="00D47B30"/>
    <w:rsid w:val="00D50D76"/>
    <w:rsid w:val="00D51C74"/>
    <w:rsid w:val="00D52698"/>
    <w:rsid w:val="00D53C67"/>
    <w:rsid w:val="00D54D76"/>
    <w:rsid w:val="00D563E6"/>
    <w:rsid w:val="00D60B8F"/>
    <w:rsid w:val="00D63946"/>
    <w:rsid w:val="00D653D5"/>
    <w:rsid w:val="00D65AF5"/>
    <w:rsid w:val="00D66256"/>
    <w:rsid w:val="00D709BE"/>
    <w:rsid w:val="00D71E0C"/>
    <w:rsid w:val="00D7338A"/>
    <w:rsid w:val="00D73B49"/>
    <w:rsid w:val="00D80484"/>
    <w:rsid w:val="00D8073F"/>
    <w:rsid w:val="00D83862"/>
    <w:rsid w:val="00D84023"/>
    <w:rsid w:val="00D8470C"/>
    <w:rsid w:val="00D87BCB"/>
    <w:rsid w:val="00D9017F"/>
    <w:rsid w:val="00D917A9"/>
    <w:rsid w:val="00D93A86"/>
    <w:rsid w:val="00D95A7B"/>
    <w:rsid w:val="00DA0B1B"/>
    <w:rsid w:val="00DA0B80"/>
    <w:rsid w:val="00DA13C1"/>
    <w:rsid w:val="00DA5229"/>
    <w:rsid w:val="00DA53E0"/>
    <w:rsid w:val="00DB2A51"/>
    <w:rsid w:val="00DB7791"/>
    <w:rsid w:val="00DC1455"/>
    <w:rsid w:val="00DC52D8"/>
    <w:rsid w:val="00DC5B65"/>
    <w:rsid w:val="00DD1D6B"/>
    <w:rsid w:val="00DD4192"/>
    <w:rsid w:val="00DD4FC6"/>
    <w:rsid w:val="00DD51B4"/>
    <w:rsid w:val="00DD5B16"/>
    <w:rsid w:val="00DD5DAD"/>
    <w:rsid w:val="00DD7145"/>
    <w:rsid w:val="00DE02CF"/>
    <w:rsid w:val="00DE2010"/>
    <w:rsid w:val="00DE2149"/>
    <w:rsid w:val="00DE2D64"/>
    <w:rsid w:val="00DE4D25"/>
    <w:rsid w:val="00DE7611"/>
    <w:rsid w:val="00DE7CB1"/>
    <w:rsid w:val="00DE7D3F"/>
    <w:rsid w:val="00DF0BAB"/>
    <w:rsid w:val="00DF329A"/>
    <w:rsid w:val="00DF346C"/>
    <w:rsid w:val="00DF3F37"/>
    <w:rsid w:val="00DF4EB1"/>
    <w:rsid w:val="00DF5C71"/>
    <w:rsid w:val="00DF5DAC"/>
    <w:rsid w:val="00DF696D"/>
    <w:rsid w:val="00E037E6"/>
    <w:rsid w:val="00E061BB"/>
    <w:rsid w:val="00E12004"/>
    <w:rsid w:val="00E14CF3"/>
    <w:rsid w:val="00E14FC2"/>
    <w:rsid w:val="00E20185"/>
    <w:rsid w:val="00E21F06"/>
    <w:rsid w:val="00E2262D"/>
    <w:rsid w:val="00E22FD1"/>
    <w:rsid w:val="00E23FF8"/>
    <w:rsid w:val="00E25350"/>
    <w:rsid w:val="00E26E46"/>
    <w:rsid w:val="00E31279"/>
    <w:rsid w:val="00E333FB"/>
    <w:rsid w:val="00E33811"/>
    <w:rsid w:val="00E37066"/>
    <w:rsid w:val="00E4061E"/>
    <w:rsid w:val="00E44346"/>
    <w:rsid w:val="00E44B59"/>
    <w:rsid w:val="00E52135"/>
    <w:rsid w:val="00E52DEB"/>
    <w:rsid w:val="00E53599"/>
    <w:rsid w:val="00E53854"/>
    <w:rsid w:val="00E561BD"/>
    <w:rsid w:val="00E57454"/>
    <w:rsid w:val="00E61CA6"/>
    <w:rsid w:val="00E62363"/>
    <w:rsid w:val="00E63ADB"/>
    <w:rsid w:val="00E6482A"/>
    <w:rsid w:val="00E65E57"/>
    <w:rsid w:val="00E6722D"/>
    <w:rsid w:val="00E702C7"/>
    <w:rsid w:val="00E72597"/>
    <w:rsid w:val="00E72B70"/>
    <w:rsid w:val="00E75BB5"/>
    <w:rsid w:val="00E76EAC"/>
    <w:rsid w:val="00E807EF"/>
    <w:rsid w:val="00E81BFB"/>
    <w:rsid w:val="00E82121"/>
    <w:rsid w:val="00E82C46"/>
    <w:rsid w:val="00E8449F"/>
    <w:rsid w:val="00E850FB"/>
    <w:rsid w:val="00E85C59"/>
    <w:rsid w:val="00E92B28"/>
    <w:rsid w:val="00E93049"/>
    <w:rsid w:val="00E93ED1"/>
    <w:rsid w:val="00E954DF"/>
    <w:rsid w:val="00EA245B"/>
    <w:rsid w:val="00EA4899"/>
    <w:rsid w:val="00EA62CD"/>
    <w:rsid w:val="00EA6792"/>
    <w:rsid w:val="00EA6923"/>
    <w:rsid w:val="00EA6CC6"/>
    <w:rsid w:val="00EA7983"/>
    <w:rsid w:val="00EB1212"/>
    <w:rsid w:val="00EB1ECE"/>
    <w:rsid w:val="00EB2A3C"/>
    <w:rsid w:val="00EB2C3D"/>
    <w:rsid w:val="00EB4C13"/>
    <w:rsid w:val="00EB4D0D"/>
    <w:rsid w:val="00EB7610"/>
    <w:rsid w:val="00EB76DB"/>
    <w:rsid w:val="00EC3E21"/>
    <w:rsid w:val="00ED4037"/>
    <w:rsid w:val="00ED5CC3"/>
    <w:rsid w:val="00ED6A81"/>
    <w:rsid w:val="00ED6C13"/>
    <w:rsid w:val="00EE0B73"/>
    <w:rsid w:val="00EE2514"/>
    <w:rsid w:val="00EE4169"/>
    <w:rsid w:val="00EE5DD7"/>
    <w:rsid w:val="00EF18F3"/>
    <w:rsid w:val="00EF2A65"/>
    <w:rsid w:val="00EF5AF9"/>
    <w:rsid w:val="00F0341D"/>
    <w:rsid w:val="00F06B6D"/>
    <w:rsid w:val="00F06CC7"/>
    <w:rsid w:val="00F1074A"/>
    <w:rsid w:val="00F12441"/>
    <w:rsid w:val="00F1300B"/>
    <w:rsid w:val="00F147E5"/>
    <w:rsid w:val="00F1536D"/>
    <w:rsid w:val="00F21437"/>
    <w:rsid w:val="00F21E72"/>
    <w:rsid w:val="00F22534"/>
    <w:rsid w:val="00F248A2"/>
    <w:rsid w:val="00F26593"/>
    <w:rsid w:val="00F2678E"/>
    <w:rsid w:val="00F2723F"/>
    <w:rsid w:val="00F34D39"/>
    <w:rsid w:val="00F35B62"/>
    <w:rsid w:val="00F428A0"/>
    <w:rsid w:val="00F477D3"/>
    <w:rsid w:val="00F52184"/>
    <w:rsid w:val="00F542B0"/>
    <w:rsid w:val="00F5730C"/>
    <w:rsid w:val="00F60109"/>
    <w:rsid w:val="00F646DD"/>
    <w:rsid w:val="00F6751F"/>
    <w:rsid w:val="00F71011"/>
    <w:rsid w:val="00F73ECA"/>
    <w:rsid w:val="00F7476A"/>
    <w:rsid w:val="00F75238"/>
    <w:rsid w:val="00F7671F"/>
    <w:rsid w:val="00F80CC5"/>
    <w:rsid w:val="00F81CF1"/>
    <w:rsid w:val="00F85D2C"/>
    <w:rsid w:val="00F90AE9"/>
    <w:rsid w:val="00F93AEC"/>
    <w:rsid w:val="00FA02EE"/>
    <w:rsid w:val="00FA12D5"/>
    <w:rsid w:val="00FA3B99"/>
    <w:rsid w:val="00FA5D2F"/>
    <w:rsid w:val="00FA5FD6"/>
    <w:rsid w:val="00FA73CC"/>
    <w:rsid w:val="00FB1E5F"/>
    <w:rsid w:val="00FB2927"/>
    <w:rsid w:val="00FB61F2"/>
    <w:rsid w:val="00FB62E3"/>
    <w:rsid w:val="00FB637A"/>
    <w:rsid w:val="00FC1011"/>
    <w:rsid w:val="00FC1A4F"/>
    <w:rsid w:val="00FC1BC9"/>
    <w:rsid w:val="00FC283B"/>
    <w:rsid w:val="00FC2882"/>
    <w:rsid w:val="00FC5CF7"/>
    <w:rsid w:val="00FC5DA9"/>
    <w:rsid w:val="00FC7E32"/>
    <w:rsid w:val="00FD073E"/>
    <w:rsid w:val="00FD12E9"/>
    <w:rsid w:val="00FD3E94"/>
    <w:rsid w:val="00FD48BD"/>
    <w:rsid w:val="00FD64CA"/>
    <w:rsid w:val="00FD6DEA"/>
    <w:rsid w:val="00FE05AF"/>
    <w:rsid w:val="00FE10A8"/>
    <w:rsid w:val="00FE19F3"/>
    <w:rsid w:val="00FE1A5C"/>
    <w:rsid w:val="00FE1CAF"/>
    <w:rsid w:val="00FE37E1"/>
    <w:rsid w:val="00FE6974"/>
    <w:rsid w:val="00FE7358"/>
    <w:rsid w:val="00FF0632"/>
    <w:rsid w:val="00FF0E99"/>
    <w:rsid w:val="00FF41A3"/>
    <w:rsid w:val="00FF5BB1"/>
    <w:rsid w:val="00FF5FC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C5B2D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D02A9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2A9F"/>
    <w:rPr>
      <w:rFonts w:ascii="Times New Roman" w:hAnsi="Times New Roman" w:cs="Times New Roman"/>
      <w:sz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23FB"/>
    <w:rPr>
      <w:rFonts w:ascii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rsid w:val="000323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7257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637A"/>
    <w:rPr>
      <w:rFonts w:ascii="Times New Roman" w:hAnsi="Times New Roman" w:cs="Times New Roman"/>
      <w:sz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52149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21493"/>
    <w:pPr>
      <w:spacing w:line="240" w:lineRule="auto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493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1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149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5214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493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semiHidden/>
    <w:rsid w:val="00B722A4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uiPriority w:val="99"/>
    <w:rsid w:val="007925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033;fld=134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</TotalTime>
  <Pages>19</Pages>
  <Words>7425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Урбан Зоя Валерьевна</dc:creator>
  <cp:keywords/>
  <dc:description/>
  <cp:lastModifiedBy>-</cp:lastModifiedBy>
  <cp:revision>16</cp:revision>
  <cp:lastPrinted>2014-05-16T07:27:00Z</cp:lastPrinted>
  <dcterms:created xsi:type="dcterms:W3CDTF">2013-11-22T05:59:00Z</dcterms:created>
  <dcterms:modified xsi:type="dcterms:W3CDTF">2014-05-16T07:28:00Z</dcterms:modified>
</cp:coreProperties>
</file>