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D" w:rsidRPr="001020DA" w:rsidRDefault="0091588D" w:rsidP="00791876">
      <w:pPr>
        <w:jc w:val="center"/>
        <w:rPr>
          <w:rFonts w:ascii="Times New Roman" w:hAnsi="Times New Roman"/>
        </w:rPr>
      </w:pPr>
      <w:r w:rsidRPr="00D504F6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>
            <v:imagedata r:id="rId6" o:title=""/>
          </v:shape>
        </w:pict>
      </w:r>
    </w:p>
    <w:p w:rsidR="0091588D" w:rsidRPr="001020DA" w:rsidRDefault="0091588D" w:rsidP="00791876">
      <w:pPr>
        <w:pStyle w:val="BodyText"/>
        <w:jc w:val="center"/>
        <w:rPr>
          <w:b/>
        </w:rPr>
      </w:pPr>
      <w:r w:rsidRPr="001020DA">
        <w:rPr>
          <w:b/>
        </w:rPr>
        <w:t>МЕСТНАЯ АДМИНИСТРАЦИЯ</w:t>
      </w:r>
    </w:p>
    <w:p w:rsidR="0091588D" w:rsidRPr="001020DA" w:rsidRDefault="0091588D" w:rsidP="00791876">
      <w:pPr>
        <w:pStyle w:val="BodyText"/>
        <w:jc w:val="center"/>
        <w:rPr>
          <w:b/>
        </w:rPr>
      </w:pPr>
      <w:r w:rsidRPr="001020DA">
        <w:rPr>
          <w:b/>
        </w:rPr>
        <w:t>МУНИЦИПАЛЬНОГО ОБРАЗОВАНИЯ ПОСЕЛОК СЕРОВО</w:t>
      </w:r>
    </w:p>
    <w:p w:rsidR="0091588D" w:rsidRPr="001020DA" w:rsidRDefault="0091588D" w:rsidP="00791876">
      <w:pPr>
        <w:pStyle w:val="BodyText"/>
        <w:jc w:val="center"/>
      </w:pPr>
      <w:r w:rsidRPr="001020DA">
        <w:rPr>
          <w:b/>
        </w:rPr>
        <w:t>САНКТ-ПЕТЕРБУРГ</w:t>
      </w:r>
    </w:p>
    <w:p w:rsidR="0091588D" w:rsidRPr="001020DA" w:rsidRDefault="0091588D" w:rsidP="00791876">
      <w:pPr>
        <w:spacing w:line="240" w:lineRule="auto"/>
        <w:rPr>
          <w:rFonts w:ascii="Times New Roman" w:hAnsi="Times New Roman"/>
          <w:sz w:val="24"/>
          <w:szCs w:val="24"/>
        </w:rPr>
      </w:pP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</w:p>
    <w:p w:rsidR="0091588D" w:rsidRDefault="0091588D" w:rsidP="007918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0DA">
        <w:rPr>
          <w:rFonts w:ascii="Times New Roman" w:hAnsi="Times New Roman"/>
          <w:b/>
          <w:sz w:val="24"/>
          <w:szCs w:val="24"/>
        </w:rPr>
        <w:t>П О С ТА Н О В Л Е Н И Е</w:t>
      </w:r>
    </w:p>
    <w:p w:rsidR="0091588D" w:rsidRPr="001020DA" w:rsidRDefault="0091588D" w:rsidP="007918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88D" w:rsidRPr="001020DA" w:rsidRDefault="0091588D" w:rsidP="00791876">
      <w:pPr>
        <w:rPr>
          <w:rFonts w:ascii="Times New Roman" w:hAnsi="Times New Roman"/>
          <w:b/>
          <w:sz w:val="28"/>
          <w:szCs w:val="28"/>
        </w:rPr>
      </w:pPr>
      <w:r w:rsidRPr="001020D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от  16 мая</w:t>
      </w:r>
      <w:r w:rsidRPr="001020DA">
        <w:rPr>
          <w:rFonts w:ascii="Times New Roman" w:hAnsi="Times New Roman"/>
          <w:b/>
          <w:sz w:val="28"/>
          <w:szCs w:val="28"/>
        </w:rPr>
        <w:t xml:space="preserve"> 2014 года  </w:t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№    28</w:t>
      </w:r>
      <w:r w:rsidRPr="001020DA">
        <w:rPr>
          <w:rFonts w:ascii="Times New Roman" w:hAnsi="Times New Roman"/>
          <w:b/>
          <w:sz w:val="28"/>
          <w:szCs w:val="28"/>
        </w:rPr>
        <w:t>/14</w:t>
      </w:r>
      <w:r w:rsidRPr="001020DA">
        <w:rPr>
          <w:rFonts w:ascii="Times New Roman" w:hAnsi="Times New Roman"/>
          <w:b/>
          <w:sz w:val="28"/>
          <w:szCs w:val="28"/>
        </w:rPr>
        <w:tab/>
      </w:r>
    </w:p>
    <w:p w:rsidR="0091588D" w:rsidRDefault="0091588D" w:rsidP="00791876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1588D" w:rsidRDefault="0091588D" w:rsidP="00791876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91588D" w:rsidRDefault="0091588D" w:rsidP="00791876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 муниципального </w:t>
      </w:r>
    </w:p>
    <w:p w:rsidR="0091588D" w:rsidRDefault="0091588D" w:rsidP="00791876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поселок Серово  по предоставлению</w:t>
      </w:r>
    </w:p>
    <w:p w:rsidR="0091588D" w:rsidRDefault="0091588D" w:rsidP="00791876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по регистрации трудового </w:t>
      </w:r>
    </w:p>
    <w:p w:rsidR="0091588D" w:rsidRDefault="0091588D" w:rsidP="00791876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договора, заключаемого работником с </w:t>
      </w:r>
    </w:p>
    <w:p w:rsidR="0091588D" w:rsidRDefault="0091588D" w:rsidP="00791876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работодателем – физическим лицом, не являющимся </w:t>
      </w:r>
    </w:p>
    <w:p w:rsidR="0091588D" w:rsidRDefault="0091588D" w:rsidP="00791876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индивидуальным предпринимателем</w:t>
      </w:r>
    </w:p>
    <w:p w:rsidR="0091588D" w:rsidRDefault="0091588D" w:rsidP="00791876">
      <w:pPr>
        <w:ind w:firstLine="225"/>
      </w:pPr>
    </w:p>
    <w:p w:rsidR="0091588D" w:rsidRDefault="0091588D" w:rsidP="00791876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57DC">
        <w:rPr>
          <w:rFonts w:ascii="Times New Roman" w:hAnsi="Times New Roman" w:cs="Times New Roman"/>
          <w:b w:val="0"/>
          <w:sz w:val="24"/>
          <w:szCs w:val="24"/>
        </w:rP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 w:rsidRPr="0013028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 постановлением Местной Администрации  муниципального образования поселок Серово от  10.05.2011  № 20/11 «</w:t>
      </w:r>
      <w:r>
        <w:rPr>
          <w:rFonts w:ascii="Times New Roman" w:hAnsi="Times New Roman" w:cs="Times New Roman"/>
          <w:b w:val="0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Местной Администрацией муниципального  образования поселок Серово» Местная Администрация муниципального образования поселок Серово </w:t>
      </w:r>
    </w:p>
    <w:p w:rsidR="0091588D" w:rsidRDefault="0091588D" w:rsidP="00791876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588D" w:rsidRDefault="0091588D" w:rsidP="00791876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ПОСТАНОВЛЯЕТ:</w:t>
      </w:r>
    </w:p>
    <w:p w:rsidR="0091588D" w:rsidRDefault="0091588D" w:rsidP="00791876">
      <w:pPr>
        <w:autoSpaceDE w:val="0"/>
        <w:autoSpaceDN w:val="0"/>
        <w:adjustRightInd w:val="0"/>
      </w:pPr>
    </w:p>
    <w:p w:rsidR="0091588D" w:rsidRPr="003255E3" w:rsidRDefault="0091588D" w:rsidP="003255E3">
      <w:pPr>
        <w:pStyle w:val="Heading"/>
        <w:ind w:firstLine="5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55E3">
        <w:rPr>
          <w:rFonts w:ascii="Times New Roman" w:hAnsi="Times New Roman" w:cs="Times New Roman"/>
          <w:b w:val="0"/>
          <w:sz w:val="24"/>
          <w:szCs w:val="24"/>
        </w:rPr>
        <w:t>1. Утвердить Административный регламент Местной Администрации муниципального образования поселок Серово 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 согласно приложению № 1 к настоящему постановлению.</w:t>
      </w:r>
    </w:p>
    <w:p w:rsidR="0091588D" w:rsidRDefault="0091588D" w:rsidP="003255E3">
      <w:pPr>
        <w:pStyle w:val="Head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 Признать утратившим силу постановление Местной Администрации муниципального образования поселок Серово от 24.06.2011 № 28/11.</w:t>
      </w:r>
    </w:p>
    <w:p w:rsidR="0091588D" w:rsidRPr="001020DA" w:rsidRDefault="0091588D" w:rsidP="003255E3">
      <w:pPr>
        <w:pStyle w:val="BodyText"/>
        <w:ind w:firstLine="540"/>
      </w:pPr>
      <w:r>
        <w:t>3</w:t>
      </w:r>
      <w:r w:rsidRPr="001020DA">
        <w:t>. Опубликовать настоящее постановление в газете «Муниципальный вестник поселка Серово».</w:t>
      </w:r>
    </w:p>
    <w:p w:rsidR="0091588D" w:rsidRPr="001020DA" w:rsidRDefault="0091588D" w:rsidP="003255E3">
      <w:pPr>
        <w:pStyle w:val="BodyText"/>
        <w:ind w:firstLine="540"/>
      </w:pPr>
      <w:r>
        <w:t>4</w:t>
      </w:r>
      <w:r w:rsidRPr="001020DA">
        <w:t>. Настоящее постановление вступает в силу с момента официального опубликования.</w:t>
      </w:r>
    </w:p>
    <w:p w:rsidR="0091588D" w:rsidRPr="001020DA" w:rsidRDefault="0091588D" w:rsidP="003255E3">
      <w:pPr>
        <w:pStyle w:val="BodyText"/>
        <w:ind w:firstLine="540"/>
      </w:pPr>
      <w:r>
        <w:t>5</w:t>
      </w:r>
      <w:r w:rsidRPr="001020DA">
        <w:t>. Контроль за выполнением постановления возложить на Главу Местной Администрации муниципального образования поселок Серово Г.В. Федорову.</w:t>
      </w:r>
    </w:p>
    <w:p w:rsidR="0091588D" w:rsidRDefault="0091588D" w:rsidP="00791876">
      <w:pPr>
        <w:pStyle w:val="BodyText"/>
      </w:pPr>
    </w:p>
    <w:p w:rsidR="0091588D" w:rsidRPr="001020DA" w:rsidRDefault="0091588D" w:rsidP="00791876">
      <w:pPr>
        <w:pStyle w:val="BodyText"/>
        <w:rPr>
          <w:b/>
        </w:rPr>
      </w:pPr>
      <w:r w:rsidRPr="001020DA">
        <w:rPr>
          <w:b/>
        </w:rPr>
        <w:t>Глава Местной Администрации</w:t>
      </w:r>
    </w:p>
    <w:p w:rsidR="0091588D" w:rsidRPr="001020DA" w:rsidRDefault="0091588D" w:rsidP="00791876">
      <w:pPr>
        <w:pStyle w:val="BodyText"/>
        <w:rPr>
          <w:b/>
        </w:rPr>
      </w:pPr>
      <w:r w:rsidRPr="001020DA">
        <w:rPr>
          <w:b/>
        </w:rPr>
        <w:t xml:space="preserve">муниципального образования </w:t>
      </w:r>
    </w:p>
    <w:p w:rsidR="0091588D" w:rsidRPr="001020DA" w:rsidRDefault="0091588D" w:rsidP="00791876">
      <w:pPr>
        <w:pStyle w:val="BodyText"/>
        <w:rPr>
          <w:b/>
        </w:rPr>
      </w:pPr>
      <w:r w:rsidRPr="001020DA">
        <w:rPr>
          <w:b/>
        </w:rPr>
        <w:t>поселок Серово</w:t>
      </w:r>
      <w:r w:rsidRPr="001020DA">
        <w:rPr>
          <w:b/>
        </w:rPr>
        <w:tab/>
      </w:r>
      <w:r w:rsidRPr="001020DA">
        <w:rPr>
          <w:b/>
        </w:rPr>
        <w:tab/>
      </w:r>
      <w:r w:rsidRPr="001020DA">
        <w:rPr>
          <w:b/>
        </w:rPr>
        <w:tab/>
      </w:r>
      <w:r w:rsidRPr="001020DA">
        <w:rPr>
          <w:b/>
        </w:rPr>
        <w:tab/>
        <w:t xml:space="preserve">   </w:t>
      </w:r>
      <w:r w:rsidRPr="001020DA">
        <w:rPr>
          <w:b/>
        </w:rPr>
        <w:tab/>
      </w:r>
      <w:r w:rsidRPr="001020DA">
        <w:rPr>
          <w:b/>
        </w:rPr>
        <w:tab/>
      </w:r>
      <w:r w:rsidRPr="001020DA">
        <w:rPr>
          <w:b/>
        </w:rPr>
        <w:tab/>
      </w:r>
      <w:r w:rsidRPr="001020DA">
        <w:rPr>
          <w:b/>
        </w:rPr>
        <w:tab/>
        <w:t xml:space="preserve">          </w:t>
      </w:r>
      <w:r>
        <w:rPr>
          <w:b/>
        </w:rPr>
        <w:t xml:space="preserve">            </w:t>
      </w:r>
      <w:r w:rsidRPr="001020DA">
        <w:rPr>
          <w:b/>
        </w:rPr>
        <w:t>Г.В.Федорова</w:t>
      </w:r>
    </w:p>
    <w:p w:rsidR="0091588D" w:rsidRDefault="0091588D" w:rsidP="0079187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91588D" w:rsidRDefault="0091588D" w:rsidP="007918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1588D" w:rsidRPr="00C057DC" w:rsidRDefault="0091588D" w:rsidP="007918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>Приложение № 1</w:t>
      </w:r>
    </w:p>
    <w:p w:rsidR="0091588D" w:rsidRDefault="0091588D" w:rsidP="007918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 xml:space="preserve">к постановлению Местной Администрации </w:t>
      </w:r>
    </w:p>
    <w:p w:rsidR="0091588D" w:rsidRDefault="0091588D" w:rsidP="0079187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 xml:space="preserve">муниципального образования поселок Серово </w:t>
      </w:r>
    </w:p>
    <w:p w:rsidR="0091588D" w:rsidRDefault="0091588D" w:rsidP="00791876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619D">
        <w:rPr>
          <w:rFonts w:ascii="Times New Roman" w:hAnsi="Times New Roman"/>
          <w:b w:val="0"/>
        </w:rPr>
        <w:t xml:space="preserve">от  </w:t>
      </w:r>
      <w:r>
        <w:rPr>
          <w:rFonts w:ascii="Times New Roman" w:hAnsi="Times New Roman"/>
          <w:b w:val="0"/>
        </w:rPr>
        <w:t>16.05.2014</w:t>
      </w:r>
      <w:r w:rsidRPr="00C1619D">
        <w:rPr>
          <w:rFonts w:ascii="Times New Roman" w:hAnsi="Times New Roman"/>
          <w:b w:val="0"/>
        </w:rPr>
        <w:t xml:space="preserve">  №</w:t>
      </w:r>
      <w:r>
        <w:rPr>
          <w:rFonts w:ascii="Times New Roman" w:hAnsi="Times New Roman"/>
          <w:b w:val="0"/>
        </w:rPr>
        <w:t xml:space="preserve"> 28/14</w:t>
      </w:r>
    </w:p>
    <w:p w:rsidR="0091588D" w:rsidRPr="00791876" w:rsidRDefault="0091588D" w:rsidP="00791876">
      <w:pPr>
        <w:pStyle w:val="Heading"/>
        <w:jc w:val="right"/>
        <w:rPr>
          <w:rFonts w:ascii="Times New Roman" w:hAnsi="Times New Roman" w:cs="Times New Roman"/>
          <w:b w:val="0"/>
        </w:rPr>
      </w:pPr>
      <w:r w:rsidRPr="00791876">
        <w:rPr>
          <w:rFonts w:ascii="Times New Roman" w:hAnsi="Times New Roman" w:cs="Times New Roman"/>
          <w:b w:val="0"/>
        </w:rPr>
        <w:t xml:space="preserve">«Об утверждении Административного регламента </w:t>
      </w:r>
    </w:p>
    <w:p w:rsidR="0091588D" w:rsidRPr="00791876" w:rsidRDefault="0091588D" w:rsidP="00791876">
      <w:pPr>
        <w:pStyle w:val="Heading"/>
        <w:jc w:val="right"/>
        <w:rPr>
          <w:rFonts w:ascii="Times New Roman" w:hAnsi="Times New Roman" w:cs="Times New Roman"/>
          <w:b w:val="0"/>
        </w:rPr>
      </w:pPr>
      <w:r w:rsidRPr="00791876">
        <w:rPr>
          <w:rFonts w:ascii="Times New Roman" w:hAnsi="Times New Roman" w:cs="Times New Roman"/>
          <w:b w:val="0"/>
        </w:rPr>
        <w:t xml:space="preserve">Местной Администрации  муниципального </w:t>
      </w:r>
    </w:p>
    <w:p w:rsidR="0091588D" w:rsidRPr="00791876" w:rsidRDefault="0091588D" w:rsidP="00791876">
      <w:pPr>
        <w:pStyle w:val="Heading"/>
        <w:jc w:val="right"/>
        <w:rPr>
          <w:rFonts w:ascii="Times New Roman" w:hAnsi="Times New Roman" w:cs="Times New Roman"/>
          <w:b w:val="0"/>
        </w:rPr>
      </w:pPr>
      <w:r w:rsidRPr="00791876">
        <w:rPr>
          <w:rFonts w:ascii="Times New Roman" w:hAnsi="Times New Roman" w:cs="Times New Roman"/>
          <w:b w:val="0"/>
        </w:rPr>
        <w:t>образования поселок Серово  по предоставлению</w:t>
      </w:r>
    </w:p>
    <w:p w:rsidR="0091588D" w:rsidRPr="00791876" w:rsidRDefault="0091588D" w:rsidP="00791876">
      <w:pPr>
        <w:pStyle w:val="Heading"/>
        <w:jc w:val="right"/>
        <w:rPr>
          <w:rFonts w:ascii="Times New Roman" w:hAnsi="Times New Roman" w:cs="Times New Roman"/>
          <w:b w:val="0"/>
        </w:rPr>
      </w:pPr>
      <w:r w:rsidRPr="00791876">
        <w:rPr>
          <w:rFonts w:ascii="Times New Roman" w:hAnsi="Times New Roman" w:cs="Times New Roman"/>
          <w:b w:val="0"/>
        </w:rPr>
        <w:t xml:space="preserve">муниципальной услуги по регистрации трудового </w:t>
      </w:r>
    </w:p>
    <w:p w:rsidR="0091588D" w:rsidRPr="00791876" w:rsidRDefault="0091588D" w:rsidP="00791876">
      <w:pPr>
        <w:pStyle w:val="Heading"/>
        <w:jc w:val="right"/>
        <w:rPr>
          <w:rFonts w:ascii="Times New Roman" w:hAnsi="Times New Roman" w:cs="Times New Roman"/>
          <w:b w:val="0"/>
        </w:rPr>
      </w:pPr>
      <w:r w:rsidRPr="00791876">
        <w:rPr>
          <w:rFonts w:ascii="Times New Roman" w:hAnsi="Times New Roman" w:cs="Times New Roman"/>
          <w:b w:val="0"/>
        </w:rPr>
        <w:t xml:space="preserve">договора, заключаемого работником с </w:t>
      </w:r>
    </w:p>
    <w:p w:rsidR="0091588D" w:rsidRPr="00791876" w:rsidRDefault="0091588D" w:rsidP="00791876">
      <w:pPr>
        <w:pStyle w:val="Heading"/>
        <w:jc w:val="right"/>
        <w:rPr>
          <w:rFonts w:ascii="Times New Roman" w:hAnsi="Times New Roman" w:cs="Times New Roman"/>
          <w:b w:val="0"/>
        </w:rPr>
      </w:pPr>
      <w:r w:rsidRPr="00791876">
        <w:rPr>
          <w:rFonts w:ascii="Times New Roman" w:hAnsi="Times New Roman" w:cs="Times New Roman"/>
          <w:b w:val="0"/>
        </w:rPr>
        <w:t xml:space="preserve">работодателем – физическим лицом, не являющимся </w:t>
      </w:r>
    </w:p>
    <w:p w:rsidR="0091588D" w:rsidRPr="00791876" w:rsidRDefault="0091588D" w:rsidP="00791876">
      <w:pPr>
        <w:pStyle w:val="Heading"/>
        <w:jc w:val="right"/>
        <w:rPr>
          <w:rFonts w:ascii="Times New Roman" w:hAnsi="Times New Roman" w:cs="Times New Roman"/>
          <w:b w:val="0"/>
        </w:rPr>
      </w:pPr>
      <w:r w:rsidRPr="00791876">
        <w:rPr>
          <w:rFonts w:ascii="Times New Roman" w:hAnsi="Times New Roman" w:cs="Times New Roman"/>
          <w:b w:val="0"/>
        </w:rPr>
        <w:t>индивидуальным предпринимателем»</w:t>
      </w:r>
    </w:p>
    <w:p w:rsidR="0091588D" w:rsidRDefault="0091588D" w:rsidP="00791876">
      <w:pPr>
        <w:pStyle w:val="ConsPlusTitle"/>
        <w:widowControl/>
        <w:shd w:val="clear" w:color="auto" w:fill="FFFFFF"/>
        <w:outlineLvl w:val="0"/>
        <w:rPr>
          <w:rFonts w:ascii="Times New Roman" w:hAnsi="Times New Roman" w:cs="Times New Roman"/>
          <w:sz w:val="26"/>
          <w:szCs w:val="26"/>
        </w:rPr>
      </w:pPr>
    </w:p>
    <w:p w:rsidR="0091588D" w:rsidRPr="00E03B72" w:rsidRDefault="0091588D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03B7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1588D" w:rsidRPr="00CF1CD4" w:rsidRDefault="0091588D" w:rsidP="00CF1CD4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E03B72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ПОСЕЛОК СЕРОВО </w:t>
      </w:r>
      <w:r w:rsidRPr="00E03B72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  <w:r w:rsidRPr="00E03B72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ПО РЕГИСТРАЦИИ ТРУДОВОГО ДОГОВОРА, ЗАКЛЮЧАЕМОГО РАБОТНИКОМ </w:t>
      </w:r>
      <w:r>
        <w:rPr>
          <w:rFonts w:ascii="Times New Roman" w:hAnsi="Times New Roman" w:cs="Times New Roman"/>
          <w:bCs w:val="0"/>
          <w:sz w:val="26"/>
          <w:szCs w:val="26"/>
          <w:lang w:eastAsia="en-US"/>
        </w:rPr>
        <w:br/>
      </w:r>
      <w:r w:rsidRPr="00E03B72">
        <w:rPr>
          <w:rFonts w:ascii="Times New Roman" w:hAnsi="Times New Roman" w:cs="Times New Roman"/>
          <w:bCs w:val="0"/>
          <w:sz w:val="26"/>
          <w:szCs w:val="26"/>
          <w:lang w:eastAsia="en-US"/>
        </w:rPr>
        <w:t>С РАБОТОДАТЕЛЕМ – ФИЗИЧЕСКИМ ЛИЦОМ, НЕ ЯВЛЯЮЩИМСЯ ИНДИВИДУАЛЬНЫМ ПРЕДПРИНИМАТЕЛЕМ</w:t>
      </w:r>
    </w:p>
    <w:p w:rsidR="0091588D" w:rsidRPr="00E03B72" w:rsidRDefault="0091588D" w:rsidP="00355ED2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1588D" w:rsidRPr="00CF1CD4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CF1CD4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CF1CD4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CF1CD4">
        <w:rPr>
          <w:rFonts w:ascii="Times New Roman" w:hAnsi="Times New Roman"/>
          <w:b/>
          <w:sz w:val="24"/>
          <w:szCs w:val="24"/>
        </w:rPr>
        <w:t> Общие положения</w:t>
      </w:r>
    </w:p>
    <w:p w:rsidR="0091588D" w:rsidRPr="00CF1CD4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1588D" w:rsidRPr="00CF1CD4" w:rsidRDefault="0091588D" w:rsidP="00355ED2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 поселок Серово (далее – Местная администрация) в сфере предоставления муниципальной услуги по регистрации трудового договора, заключаемого работником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CD4">
        <w:rPr>
          <w:rFonts w:ascii="Times New Roman" w:hAnsi="Times New Roman"/>
          <w:sz w:val="24"/>
          <w:szCs w:val="24"/>
        </w:rPr>
        <w:t xml:space="preserve">с работодателем – физическим лицом, не являющимся индивидуальным предпринимателем (далее – муниципальная услуга). </w:t>
      </w:r>
    </w:p>
    <w:p w:rsidR="0091588D" w:rsidRPr="00CF1CD4" w:rsidRDefault="0091588D" w:rsidP="00355ED2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Pr="00CF1CD4">
        <w:rPr>
          <w:rFonts w:ascii="Times New Roman" w:hAnsi="Times New Roman"/>
          <w:sz w:val="24"/>
          <w:szCs w:val="24"/>
        </w:rPr>
        <w:br/>
        <w:t>№ 1 к настоящему Административному регламенту.</w:t>
      </w:r>
    </w:p>
    <w:p w:rsidR="0091588D" w:rsidRPr="00CF1CD4" w:rsidRDefault="0091588D" w:rsidP="00355E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>1.2. Заявителями являются:</w:t>
      </w:r>
    </w:p>
    <w:p w:rsidR="0091588D" w:rsidRPr="00CF1CD4" w:rsidRDefault="0091588D" w:rsidP="00355E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>работодатель – физическое лицо, не являющееся и</w:t>
      </w:r>
      <w:r>
        <w:rPr>
          <w:rFonts w:ascii="Times New Roman" w:hAnsi="Times New Roman"/>
          <w:sz w:val="24"/>
          <w:szCs w:val="24"/>
        </w:rPr>
        <w:t xml:space="preserve">ндивидуальным предпринимателем, </w:t>
      </w:r>
      <w:r w:rsidRPr="00CF1CD4">
        <w:rPr>
          <w:rFonts w:ascii="Times New Roman" w:hAnsi="Times New Roman"/>
          <w:sz w:val="24"/>
          <w:szCs w:val="24"/>
        </w:rPr>
        <w:t>имеющее место своего жительства (</w:t>
      </w:r>
      <w:r>
        <w:rPr>
          <w:rFonts w:ascii="Times New Roman" w:hAnsi="Times New Roman"/>
          <w:sz w:val="24"/>
          <w:szCs w:val="24"/>
        </w:rPr>
        <w:t xml:space="preserve">в соответствии с регистрацией) </w:t>
      </w:r>
      <w:r w:rsidRPr="00CF1CD4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поселок Серово, а также его уполномоченные представители. </w:t>
      </w:r>
    </w:p>
    <w:p w:rsidR="0091588D" w:rsidRPr="00CF1CD4" w:rsidRDefault="0091588D" w:rsidP="00466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</w:t>
      </w:r>
      <w:r>
        <w:rPr>
          <w:rFonts w:ascii="Times New Roman" w:hAnsi="Times New Roman"/>
          <w:sz w:val="24"/>
          <w:szCs w:val="24"/>
        </w:rPr>
        <w:t xml:space="preserve">ентов, удостоверяющих личность </w:t>
      </w:r>
      <w:r w:rsidRPr="00CF1CD4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CF1CD4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CF1CD4">
        <w:rPr>
          <w:rFonts w:ascii="Times New Roman" w:hAnsi="Times New Roman"/>
          <w:sz w:val="24"/>
          <w:szCs w:val="24"/>
        </w:rPr>
        <w:t>.</w:t>
      </w:r>
    </w:p>
    <w:p w:rsidR="0091588D" w:rsidRPr="00CF1CD4" w:rsidRDefault="0091588D" w:rsidP="00466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CF1CD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F1CD4">
        <w:rPr>
          <w:rFonts w:ascii="Times New Roman" w:hAnsi="Times New Roman"/>
          <w:sz w:val="24"/>
          <w:szCs w:val="24"/>
        </w:rPr>
        <w:t>услуги</w:t>
      </w:r>
    </w:p>
    <w:p w:rsidR="0091588D" w:rsidRPr="00CF1CD4" w:rsidRDefault="0091588D" w:rsidP="00355ED2">
      <w:pPr>
        <w:pStyle w:val="ConsPlusNormal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>1.3.1. В предоставлении муниципальной услуги участвуют:</w:t>
      </w:r>
    </w:p>
    <w:p w:rsidR="0091588D" w:rsidRPr="00CF1CD4" w:rsidRDefault="0091588D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 xml:space="preserve">1.3.1.1. Местная администрация: </w:t>
      </w:r>
    </w:p>
    <w:p w:rsidR="0091588D" w:rsidRPr="005F6EE7" w:rsidRDefault="0091588D" w:rsidP="00CF1CD4">
      <w:pPr>
        <w:pStyle w:val="BodyText"/>
        <w:rPr>
          <w:ins w:id="0" w:author="-" w:date="2014-03-05T14:24:00Z"/>
        </w:rPr>
      </w:pPr>
      <w:ins w:id="1" w:author="-" w:date="2014-03-05T14:24:00Z">
        <w:r w:rsidRPr="0091588D">
          <w:rPr>
            <w:rPrChange w:id="2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Адрес: Санкт-Петербург,  </w:t>
        </w:r>
        <w:smartTag w:uri="urn:schemas-microsoft-com:office:smarttags" w:element="metricconverter">
          <w:smartTagPr>
            <w:attr w:name="ProductID" w:val="3, г"/>
          </w:smartTagPr>
          <w:r w:rsidRPr="0091588D">
            <w:rPr>
              <w:rPrChange w:id="3" w:author="-">
                <w:rPr>
                  <w:rFonts w:ascii="Calibri" w:hAnsi="Calibri"/>
                  <w:b/>
                  <w:sz w:val="22"/>
                  <w:vertAlign w:val="superscript"/>
                  <w:lang w:eastAsia="en-US"/>
                </w:rPr>
              </w:rPrChange>
            </w:rPr>
            <w:t>197720, г</w:t>
          </w:r>
        </w:smartTag>
        <w:r w:rsidRPr="0091588D">
          <w:rPr>
            <w:rPrChange w:id="4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>.Зеленогорск, проспект Ленина, д. 15.</w:t>
        </w:r>
      </w:ins>
    </w:p>
    <w:p w:rsidR="0091588D" w:rsidRPr="005F6EE7" w:rsidRDefault="0091588D" w:rsidP="00CF1CD4">
      <w:pPr>
        <w:pStyle w:val="BodyText"/>
        <w:numPr>
          <w:ins w:id="5" w:author="-" w:date="2014-03-05T14:24:00Z"/>
        </w:numPr>
        <w:rPr>
          <w:ins w:id="6" w:author="-" w:date="2014-03-05T14:24:00Z"/>
        </w:rPr>
      </w:pPr>
      <w:ins w:id="7" w:author="-" w:date="2014-03-05T14:24:00Z">
        <w:r w:rsidRPr="0091588D">
          <w:rPr>
            <w:rPrChange w:id="8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График работы: понедельник </w:t>
        </w:r>
        <w:r w:rsidRPr="00487AF9">
          <w:t>–</w:t>
        </w:r>
        <w:r w:rsidRPr="0091588D">
          <w:rPr>
            <w:rPrChange w:id="9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 пятница  с 9-00 до 18-00, выходные дни </w:t>
        </w:r>
        <w:r w:rsidRPr="00487AF9">
          <w:t>–</w:t>
        </w:r>
        <w:r w:rsidRPr="0091588D">
          <w:rPr>
            <w:rPrChange w:id="10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 суббота, воскресенье.</w:t>
        </w:r>
      </w:ins>
    </w:p>
    <w:p w:rsidR="0091588D" w:rsidRPr="005F6EE7" w:rsidRDefault="0091588D" w:rsidP="00CF1CD4">
      <w:pPr>
        <w:pStyle w:val="BodyText"/>
        <w:numPr>
          <w:ins w:id="11" w:author="-" w:date="2014-03-05T14:24:00Z"/>
        </w:numPr>
        <w:rPr>
          <w:ins w:id="12" w:author="-" w:date="2014-03-05T14:24:00Z"/>
        </w:rPr>
      </w:pPr>
      <w:ins w:id="13" w:author="-" w:date="2014-03-05T14:24:00Z">
        <w:r w:rsidRPr="0091588D">
          <w:rPr>
            <w:rPrChange w:id="14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Телефон </w:t>
        </w:r>
        <w:r w:rsidRPr="00487AF9">
          <w:t>–</w:t>
        </w:r>
        <w:r w:rsidRPr="0091588D">
          <w:rPr>
            <w:rPrChange w:id="15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 433-65-06.</w:t>
        </w:r>
      </w:ins>
    </w:p>
    <w:p w:rsidR="0091588D" w:rsidRPr="0082544E" w:rsidRDefault="0091588D" w:rsidP="00CF1CD4">
      <w:pPr>
        <w:pStyle w:val="BodyText"/>
        <w:numPr>
          <w:ins w:id="16" w:author="-" w:date="2014-03-05T14:24:00Z"/>
        </w:numPr>
      </w:pPr>
      <w:ins w:id="17" w:author="-" w:date="2014-03-05T14:24:00Z">
        <w:r w:rsidRPr="0091588D">
          <w:rPr>
            <w:rPrChange w:id="18" w:author="-" w:date="2014-03-05T14:25:00Z">
              <w:rPr>
                <w:rFonts w:ascii="Calibri" w:hAnsi="Calibri"/>
                <w:sz w:val="22"/>
                <w:vertAlign w:val="superscript"/>
                <w:lang w:eastAsia="en-US"/>
              </w:rPr>
            </w:rPrChange>
          </w:rPr>
          <w:t xml:space="preserve">Адрес сайта и электронной почты МА МО п.Серово: серово-спб.рф, e-mail: </w:t>
        </w:r>
        <w:r w:rsidRPr="0091588D">
          <w:rPr>
            <w:rPrChange w:id="19" w:author="-" w:date="2014-03-05T14:25:00Z">
              <w:rPr/>
            </w:rPrChange>
          </w:rPr>
          <w:fldChar w:fldCharType="begin"/>
        </w:r>
        <w:r w:rsidRPr="0091588D">
          <w:rPr>
            <w:rPrChange w:id="20" w:author="-" w:date="2014-03-05T14:25:00Z">
              <w:rPr>
                <w:rFonts w:ascii="Calibri" w:hAnsi="Calibri"/>
                <w:sz w:val="22"/>
                <w:vertAlign w:val="superscript"/>
                <w:lang w:eastAsia="en-US"/>
              </w:rPr>
            </w:rPrChange>
          </w:rPr>
          <w:instrText>HYPERLINK "mailto:moserovo@mail.ru"</w:instrText>
        </w:r>
      </w:ins>
      <w:ins w:id="21" w:author="-" w:date="2014-03-05T14:24:00Z">
        <w:r w:rsidRPr="0091588D">
          <w:rPr>
            <w:rPrChange w:id="22" w:author="-" w:date="2014-03-05T14:25:00Z">
              <w:rPr/>
            </w:rPrChange>
          </w:rPr>
          <w:fldChar w:fldCharType="separate"/>
        </w:r>
        <w:r w:rsidRPr="0091588D">
          <w:rPr>
            <w:rStyle w:val="Hyperlink"/>
            <w:rPrChange w:id="23" w:author="-" w:date="2014-03-05T14:25:00Z">
              <w:rPr>
                <w:rStyle w:val="Hyperlink"/>
                <w:rFonts w:ascii="Calibri" w:hAnsi="Calibri"/>
                <w:sz w:val="22"/>
                <w:lang w:eastAsia="en-US"/>
              </w:rPr>
            </w:rPrChange>
          </w:rPr>
          <w:t>moserovo@mail.ru</w:t>
        </w:r>
        <w:r w:rsidRPr="0091588D">
          <w:rPr>
            <w:rPrChange w:id="24" w:author="-" w:date="2014-03-05T14:25:00Z">
              <w:rPr/>
            </w:rPrChange>
          </w:rPr>
          <w:fldChar w:fldCharType="end"/>
        </w:r>
        <w:r w:rsidRPr="0091588D">
          <w:rPr>
            <w:rPrChange w:id="25" w:author="-" w:date="2014-03-05T14:25:00Z">
              <w:rPr>
                <w:rFonts w:ascii="Calibri" w:hAnsi="Calibri"/>
                <w:color w:val="0000FF"/>
                <w:sz w:val="22"/>
                <w:u w:val="single"/>
                <w:lang w:eastAsia="en-US"/>
              </w:rPr>
            </w:rPrChange>
          </w:rPr>
          <w:t xml:space="preserve">. </w:t>
        </w:r>
      </w:ins>
    </w:p>
    <w:p w:rsidR="0091588D" w:rsidRPr="00CF1CD4" w:rsidRDefault="0091588D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91588D" w:rsidRPr="00CF1CD4" w:rsidRDefault="0091588D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91588D" w:rsidRPr="00CF1CD4" w:rsidRDefault="0091588D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91588D" w:rsidRPr="00CF1CD4" w:rsidRDefault="0091588D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91588D" w:rsidRPr="00CF1CD4" w:rsidRDefault="0091588D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 xml:space="preserve">Места нахождения, график работы и справочные телефоны МФЦ представлены </w:t>
      </w:r>
      <w:r w:rsidRPr="00CF1CD4">
        <w:rPr>
          <w:rFonts w:ascii="Times New Roman" w:hAnsi="Times New Roman"/>
          <w:sz w:val="24"/>
          <w:szCs w:val="24"/>
        </w:rPr>
        <w:br/>
        <w:t>в приложении № 2 к настоящему Административному регламенту.</w:t>
      </w:r>
    </w:p>
    <w:p w:rsidR="0091588D" w:rsidRPr="00CF1CD4" w:rsidRDefault="0091588D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>Центр телефонного обслуживания МФЦ– 573-90-00.</w:t>
      </w:r>
    </w:p>
    <w:p w:rsidR="0091588D" w:rsidRPr="00CF1CD4" w:rsidRDefault="0091588D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91588D" w:rsidRPr="00CF1CD4" w:rsidRDefault="0091588D" w:rsidP="00355ED2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91588D" w:rsidRPr="00CF1CD4" w:rsidRDefault="0091588D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91588D" w:rsidRPr="00CF1CD4" w:rsidRDefault="0091588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91588D" w:rsidRPr="00CF1CD4" w:rsidRDefault="0091588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>по справочным телефонам работников органов (ор</w:t>
      </w:r>
      <w:r>
        <w:rPr>
          <w:rFonts w:ascii="Times New Roman" w:hAnsi="Times New Roman"/>
          <w:sz w:val="24"/>
          <w:szCs w:val="24"/>
        </w:rPr>
        <w:t xml:space="preserve">ганизаций), указанных в пункте </w:t>
      </w:r>
      <w:r w:rsidRPr="00CF1CD4">
        <w:rPr>
          <w:rFonts w:ascii="Times New Roman" w:hAnsi="Times New Roman"/>
          <w:sz w:val="24"/>
          <w:szCs w:val="24"/>
        </w:rPr>
        <w:t>1.3 настоящего Административного регламента;</w:t>
      </w:r>
    </w:p>
    <w:p w:rsidR="0091588D" w:rsidRPr="00CF1CD4" w:rsidRDefault="0091588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Pr="00CF1CD4">
        <w:rPr>
          <w:sz w:val="24"/>
          <w:szCs w:val="24"/>
        </w:rPr>
        <w:t>www.gu.spb.ru</w:t>
      </w:r>
      <w:r w:rsidRPr="00CF1CD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91588D" w:rsidRPr="00CF1CD4" w:rsidRDefault="0091588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>при личном обращении на прием к р</w:t>
      </w:r>
      <w:r>
        <w:rPr>
          <w:rFonts w:ascii="Times New Roman" w:hAnsi="Times New Roman"/>
          <w:sz w:val="24"/>
          <w:szCs w:val="24"/>
        </w:rPr>
        <w:t xml:space="preserve">аботникам органов (организаций) </w:t>
      </w:r>
      <w:r w:rsidRPr="00CF1CD4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91588D" w:rsidRPr="00CF1CD4" w:rsidRDefault="0091588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91588D" w:rsidRPr="00CF1CD4" w:rsidRDefault="0091588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>при обращении к инфоматам (инфокио</w:t>
      </w:r>
      <w:r>
        <w:rPr>
          <w:rFonts w:ascii="Times New Roman" w:hAnsi="Times New Roman"/>
          <w:sz w:val="24"/>
          <w:szCs w:val="24"/>
        </w:rPr>
        <w:t xml:space="preserve">скам, инфопунктам), размещенным </w:t>
      </w:r>
      <w:r w:rsidRPr="00CF1CD4">
        <w:rPr>
          <w:rFonts w:ascii="Times New Roman" w:hAnsi="Times New Roman"/>
          <w:sz w:val="24"/>
          <w:szCs w:val="24"/>
        </w:rPr>
        <w:t>в помещениях МФЦ, указанных в приложении № 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CD4">
        <w:rPr>
          <w:rFonts w:ascii="Times New Roman" w:hAnsi="Times New Roman"/>
          <w:sz w:val="24"/>
          <w:szCs w:val="24"/>
        </w:rPr>
        <w:t>по адресам, указанным на Портале.</w:t>
      </w:r>
    </w:p>
    <w:p w:rsidR="0091588D" w:rsidRPr="00CF1CD4" w:rsidRDefault="0091588D" w:rsidP="003A393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91588D" w:rsidRPr="00CF1CD4" w:rsidRDefault="0091588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F1CD4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91588D" w:rsidRPr="00CF1CD4" w:rsidRDefault="0091588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F1CD4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91588D" w:rsidRPr="00CF1CD4" w:rsidRDefault="0091588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F1CD4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91588D" w:rsidRPr="00CF1CD4" w:rsidRDefault="0091588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F1CD4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91588D" w:rsidRPr="00CF1CD4" w:rsidRDefault="0091588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F1CD4">
        <w:rPr>
          <w:rFonts w:ascii="Times New Roman" w:hAnsi="Times New Roman"/>
          <w:iCs/>
          <w:sz w:val="24"/>
          <w:szCs w:val="24"/>
        </w:rPr>
        <w:t>контактная информация об орган</w:t>
      </w:r>
      <w:r>
        <w:rPr>
          <w:rFonts w:ascii="Times New Roman" w:hAnsi="Times New Roman"/>
          <w:iCs/>
          <w:sz w:val="24"/>
          <w:szCs w:val="24"/>
        </w:rPr>
        <w:t xml:space="preserve">ах (организациях), участвующих </w:t>
      </w:r>
      <w:r w:rsidRPr="00CF1CD4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91588D" w:rsidRPr="00CF1CD4" w:rsidRDefault="0091588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F1CD4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91588D" w:rsidRPr="00CF1CD4" w:rsidRDefault="0091588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F1CD4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</w:t>
      </w:r>
      <w:r>
        <w:rPr>
          <w:rFonts w:ascii="Times New Roman" w:hAnsi="Times New Roman"/>
          <w:iCs/>
          <w:sz w:val="24"/>
          <w:szCs w:val="24"/>
        </w:rPr>
        <w:t xml:space="preserve">твующих </w:t>
      </w:r>
      <w:r w:rsidRPr="00CF1CD4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91588D" w:rsidRPr="00CF1CD4" w:rsidRDefault="0091588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F1CD4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91588D" w:rsidRPr="00CF1CD4" w:rsidRDefault="0091588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F1CD4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91588D" w:rsidRDefault="0091588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F1CD4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91588D" w:rsidRDefault="0091588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91588D" w:rsidRDefault="0091588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91588D" w:rsidRPr="00CF1CD4" w:rsidRDefault="0091588D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91588D" w:rsidRPr="00470B28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1588D" w:rsidRPr="00CF1CD4" w:rsidRDefault="0091588D" w:rsidP="00355ED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1CD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F1CD4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CF1CD4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CF1CD4">
        <w:rPr>
          <w:rFonts w:ascii="Times New Roman" w:hAnsi="Times New Roman"/>
          <w:b/>
          <w:sz w:val="24"/>
          <w:szCs w:val="24"/>
        </w:rPr>
        <w:t>услуги</w:t>
      </w:r>
    </w:p>
    <w:p w:rsidR="0091588D" w:rsidRPr="00CF1CD4" w:rsidRDefault="0091588D" w:rsidP="00355ED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1588D" w:rsidRPr="00CF1CD4" w:rsidRDefault="0091588D" w:rsidP="00355ED2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 xml:space="preserve">2.1. Наименование </w:t>
      </w:r>
      <w:r w:rsidRPr="00CF1CD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F1CD4">
        <w:rPr>
          <w:rFonts w:ascii="Times New Roman" w:hAnsi="Times New Roman"/>
          <w:sz w:val="24"/>
          <w:szCs w:val="24"/>
        </w:rPr>
        <w:t>услуги: регистрация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CF1CD4">
        <w:rPr>
          <w:rFonts w:ascii="Times New Roman" w:hAnsi="Times New Roman"/>
          <w:bCs/>
          <w:sz w:val="24"/>
          <w:szCs w:val="24"/>
        </w:rPr>
        <w:t>.</w:t>
      </w:r>
    </w:p>
    <w:p w:rsidR="0091588D" w:rsidRPr="00CF1CD4" w:rsidRDefault="0091588D" w:rsidP="00355ED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CF1CD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F1CD4">
        <w:rPr>
          <w:rFonts w:ascii="Times New Roman" w:hAnsi="Times New Roman"/>
          <w:sz w:val="24"/>
          <w:szCs w:val="24"/>
        </w:rPr>
        <w:t>услуги: регистрация трудового договора.</w:t>
      </w:r>
    </w:p>
    <w:p w:rsidR="0091588D" w:rsidRPr="00CF1CD4" w:rsidRDefault="0091588D" w:rsidP="00355ED2">
      <w:pPr>
        <w:pStyle w:val="ListParagraph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CF1CD4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CF1CD4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91588D" w:rsidRPr="00CF1CD4" w:rsidRDefault="0091588D" w:rsidP="00355ED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 xml:space="preserve">Предоставление </w:t>
      </w:r>
      <w:r w:rsidRPr="00CF1CD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F1CD4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CF1CD4">
        <w:rPr>
          <w:rFonts w:ascii="Times New Roman" w:hAnsi="Times New Roman"/>
          <w:iCs/>
          <w:sz w:val="24"/>
          <w:szCs w:val="24"/>
        </w:rPr>
        <w:t>Местной 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CD4">
        <w:rPr>
          <w:rFonts w:ascii="Times New Roman" w:hAnsi="Times New Roman"/>
          <w:sz w:val="24"/>
          <w:szCs w:val="24"/>
        </w:rPr>
        <w:t>во взаимодействии с МФЦ.</w:t>
      </w:r>
    </w:p>
    <w:p w:rsidR="0091588D" w:rsidRPr="00CF1CD4" w:rsidRDefault="0091588D" w:rsidP="0046639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F1CD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F1CD4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CD4">
        <w:rPr>
          <w:rFonts w:ascii="Times New Roman" w:hAnsi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91588D" w:rsidRPr="00CF1CD4" w:rsidRDefault="0091588D" w:rsidP="0046639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F1CD4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91588D" w:rsidRPr="00CF1CD4" w:rsidRDefault="0091588D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 xml:space="preserve">выдача </w:t>
      </w:r>
      <w:r w:rsidRPr="00CF1CD4">
        <w:rPr>
          <w:rFonts w:ascii="Times New Roman" w:hAnsi="Times New Roman"/>
          <w:iCs/>
          <w:sz w:val="24"/>
          <w:szCs w:val="24"/>
        </w:rPr>
        <w:t>заявителю трудового договора с отметкой о регистрации трудового договора</w:t>
      </w:r>
      <w:r w:rsidRPr="00CF1CD4">
        <w:rPr>
          <w:rFonts w:ascii="Times New Roman" w:hAnsi="Times New Roman"/>
          <w:sz w:val="24"/>
          <w:szCs w:val="24"/>
        </w:rPr>
        <w:t>;</w:t>
      </w:r>
    </w:p>
    <w:p w:rsidR="0091588D" w:rsidRPr="00CF1CD4" w:rsidRDefault="0091588D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91588D" w:rsidRPr="00CF1CD4" w:rsidRDefault="0091588D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1CD4">
        <w:rPr>
          <w:rFonts w:ascii="Times New Roman" w:hAnsi="Times New Roman"/>
          <w:iCs/>
          <w:sz w:val="24"/>
          <w:szCs w:val="24"/>
        </w:rPr>
        <w:t>Результат предоставления муниципальной</w:t>
      </w:r>
      <w:r w:rsidRPr="00CF1CD4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91588D" w:rsidRPr="00D64367" w:rsidRDefault="0091588D" w:rsidP="00355ED2">
      <w:pPr>
        <w:pStyle w:val="ListParagraph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4367">
        <w:rPr>
          <w:rFonts w:ascii="Times New Roman" w:hAnsi="Times New Roman"/>
          <w:sz w:val="24"/>
          <w:szCs w:val="24"/>
        </w:rPr>
        <w:t>2.4. Сроки предоставления муниципальной услуги</w:t>
      </w:r>
    </w:p>
    <w:p w:rsidR="0091588D" w:rsidRPr="00D64367" w:rsidRDefault="0091588D" w:rsidP="00355ED2">
      <w:pPr>
        <w:pStyle w:val="ListParagraph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4367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двадцати трех рабочих дней с момента регистрации заявления.</w:t>
      </w:r>
    </w:p>
    <w:p w:rsidR="0091588D" w:rsidRPr="00D64367" w:rsidRDefault="0091588D" w:rsidP="00355ED2">
      <w:pPr>
        <w:pStyle w:val="ListParagraph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4367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91588D" w:rsidRPr="00D64367" w:rsidRDefault="0091588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4367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91588D" w:rsidRPr="00D64367" w:rsidRDefault="0091588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4367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91588D" w:rsidRPr="00D64367" w:rsidRDefault="0091588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4367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91588D" w:rsidRPr="00D64367" w:rsidRDefault="0091588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4367">
        <w:rPr>
          <w:rFonts w:ascii="Times New Roman" w:hAnsi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91588D" w:rsidRPr="00D64367" w:rsidRDefault="0091588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64367">
        <w:rPr>
          <w:rFonts w:ascii="Times New Roman" w:hAnsi="Times New Roman"/>
          <w:sz w:val="24"/>
          <w:szCs w:val="24"/>
        </w:rPr>
        <w:t xml:space="preserve">Федеральный </w:t>
      </w:r>
      <w:hyperlink r:id="rId7" w:history="1">
        <w:r w:rsidRPr="00D64367">
          <w:rPr>
            <w:rFonts w:ascii="Times New Roman" w:hAnsi="Times New Roman"/>
            <w:sz w:val="24"/>
            <w:szCs w:val="24"/>
          </w:rPr>
          <w:t>закон</w:t>
        </w:r>
      </w:hyperlink>
      <w:r w:rsidRPr="00D64367">
        <w:rPr>
          <w:rFonts w:ascii="Times New Roman" w:hAnsi="Times New Roman"/>
          <w:sz w:val="24"/>
          <w:szCs w:val="24"/>
        </w:rPr>
        <w:t xml:space="preserve"> от 02.05.2006 № 59-ФЗ «О порядке рассмотрения обращений граждан Российской Федерации»;</w:t>
      </w:r>
    </w:p>
    <w:p w:rsidR="0091588D" w:rsidRPr="00D64367" w:rsidRDefault="0091588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64367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D64367">
          <w:rPr>
            <w:rFonts w:ascii="Times New Roman" w:hAnsi="Times New Roman"/>
            <w:sz w:val="24"/>
            <w:szCs w:val="24"/>
          </w:rPr>
          <w:t>закон</w:t>
        </w:r>
      </w:hyperlink>
      <w:r w:rsidRPr="00D64367">
        <w:rPr>
          <w:rFonts w:ascii="Times New Roman" w:hAnsi="Times New Roman"/>
          <w:sz w:val="24"/>
          <w:szCs w:val="24"/>
        </w:rPr>
        <w:t xml:space="preserve"> от 27.07.2006 № 152-ФЗ «О персональных данных»;</w:t>
      </w:r>
    </w:p>
    <w:p w:rsidR="0091588D" w:rsidRPr="00D64367" w:rsidRDefault="0091588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64367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D64367">
          <w:rPr>
            <w:rFonts w:ascii="Times New Roman" w:hAnsi="Times New Roman"/>
            <w:sz w:val="24"/>
            <w:szCs w:val="24"/>
          </w:rPr>
          <w:t>закон</w:t>
        </w:r>
      </w:hyperlink>
      <w:r w:rsidRPr="00D64367">
        <w:rPr>
          <w:rFonts w:ascii="Times New Roman" w:hAnsi="Times New Roman"/>
          <w:sz w:val="24"/>
          <w:szCs w:val="24"/>
        </w:rPr>
        <w:t xml:space="preserve"> от 27.07.2010 № 210-ФЗ</w:t>
      </w:r>
      <w:r>
        <w:rPr>
          <w:rFonts w:ascii="Times New Roman" w:hAnsi="Times New Roman"/>
          <w:sz w:val="24"/>
          <w:szCs w:val="24"/>
        </w:rPr>
        <w:t xml:space="preserve"> «Об организации предоставления </w:t>
      </w:r>
      <w:r w:rsidRPr="00D64367">
        <w:rPr>
          <w:rFonts w:ascii="Times New Roman" w:hAnsi="Times New Roman"/>
          <w:sz w:val="24"/>
          <w:szCs w:val="24"/>
        </w:rPr>
        <w:t>государственных и муниципальных услуг»;</w:t>
      </w:r>
    </w:p>
    <w:p w:rsidR="0091588D" w:rsidRPr="00D64367" w:rsidRDefault="0091588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4367">
        <w:rPr>
          <w:rFonts w:ascii="Times New Roman" w:hAnsi="Times New Roman"/>
          <w:sz w:val="24"/>
          <w:szCs w:val="24"/>
        </w:rPr>
        <w:t>Закон Санкт-Петербурга от 23.09.2009 № 420-79 «Об организации местного самоуправления в Санкт-Петербурге»;</w:t>
      </w:r>
    </w:p>
    <w:p w:rsidR="0091588D" w:rsidRDefault="0091588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4367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91588D" w:rsidRPr="0020253E" w:rsidRDefault="0091588D" w:rsidP="00D8673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Устав муниципального образования поселок Серово;</w:t>
      </w:r>
    </w:p>
    <w:p w:rsidR="0091588D" w:rsidRPr="00D86730" w:rsidRDefault="0091588D" w:rsidP="00D86730">
      <w:pPr>
        <w:pStyle w:val="ListParagraph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ins w:id="26" w:author="-" w:date="2014-03-05T14:40:00Z">
        <w:r w:rsidRPr="0091588D">
          <w:rPr>
            <w:rFonts w:ascii="Times New Roman" w:hAnsi="Times New Roman"/>
            <w:sz w:val="24"/>
            <w:szCs w:val="24"/>
            <w:rPrChange w:id="27" w:author="-">
              <w:rPr>
                <w:rFonts w:ascii="Times New Roman" w:hAnsi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</w:rPrChange>
          </w:rPr>
          <w:t>постановление Местной администрации от 10.05.2011 № 20/11 «О порядке разработки и утверждения Местной Администрацией муниципального образования поселок Серово административных регламентов предоставления муниципальных услу</w:t>
        </w:r>
      </w:ins>
      <w:r w:rsidRPr="00D86730">
        <w:rPr>
          <w:rFonts w:ascii="Times New Roman" w:hAnsi="Times New Roman"/>
          <w:sz w:val="24"/>
          <w:szCs w:val="24"/>
        </w:rPr>
        <w:t>г».</w:t>
      </w:r>
    </w:p>
    <w:p w:rsidR="0091588D" w:rsidRPr="00D86730" w:rsidRDefault="0091588D" w:rsidP="00355ED2">
      <w:pPr>
        <w:pStyle w:val="ListParagraph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6730">
        <w:rPr>
          <w:rFonts w:ascii="Times New Roman" w:hAnsi="Times New Roman"/>
          <w:sz w:val="24"/>
          <w:szCs w:val="24"/>
        </w:rPr>
        <w:t>2.6. Исчерпывающий перечень документ</w:t>
      </w:r>
      <w:r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D86730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91588D" w:rsidRPr="00D86730" w:rsidRDefault="0091588D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6730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D86730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D86730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91588D" w:rsidRPr="00D86730" w:rsidRDefault="0091588D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6730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D86730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D86730">
        <w:rPr>
          <w:rFonts w:ascii="Times New Roman" w:hAnsi="Times New Roman"/>
          <w:sz w:val="24"/>
          <w:szCs w:val="24"/>
        </w:rPr>
        <w:t>;</w:t>
      </w:r>
    </w:p>
    <w:p w:rsidR="0091588D" w:rsidRPr="00D86730" w:rsidRDefault="0091588D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6730">
        <w:rPr>
          <w:rFonts w:ascii="Times New Roman" w:hAnsi="Times New Roman"/>
          <w:sz w:val="24"/>
          <w:szCs w:val="24"/>
        </w:rPr>
        <w:t>экземпляр трудового договора.</w:t>
      </w:r>
    </w:p>
    <w:p w:rsidR="0091588D" w:rsidRPr="00D86730" w:rsidRDefault="0091588D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6730">
        <w:rPr>
          <w:rFonts w:ascii="Times New Roman" w:hAnsi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91588D" w:rsidRPr="00D86730" w:rsidRDefault="0091588D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6730">
        <w:rPr>
          <w:rFonts w:ascii="Times New Roman" w:hAnsi="Times New Roman"/>
          <w:sz w:val="24"/>
          <w:szCs w:val="24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91588D" w:rsidRPr="00D86730" w:rsidRDefault="0091588D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6730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91588D" w:rsidRPr="00D86730" w:rsidRDefault="0091588D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6730">
        <w:rPr>
          <w:rFonts w:ascii="Times New Roman" w:hAnsi="Times New Roman"/>
          <w:sz w:val="24"/>
          <w:szCs w:val="24"/>
        </w:rPr>
        <w:t>2.7. Исчерпывающий перечень документ</w:t>
      </w:r>
      <w:r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D86730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91588D" w:rsidRPr="00D86730" w:rsidRDefault="0091588D" w:rsidP="00355ED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6730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 от заявителя:</w:t>
      </w:r>
    </w:p>
    <w:p w:rsidR="0091588D" w:rsidRPr="00D86730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730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588D" w:rsidRPr="007A7BCB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BCB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BCB">
        <w:rPr>
          <w:rFonts w:ascii="Times New Roman" w:hAnsi="Times New Roman"/>
          <w:sz w:val="24"/>
          <w:szCs w:val="24"/>
        </w:rPr>
        <w:t>7 Федерального закона от 27.07.2010 №</w:t>
      </w:r>
      <w:r w:rsidRPr="007A7BCB">
        <w:rPr>
          <w:rFonts w:ascii="Times New Roman" w:hAnsi="Times New Roman"/>
          <w:sz w:val="24"/>
          <w:szCs w:val="24"/>
          <w:lang w:val="en-US"/>
        </w:rPr>
        <w:t> </w:t>
      </w:r>
      <w:r w:rsidRPr="007A7BCB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документов.</w:t>
      </w:r>
    </w:p>
    <w:p w:rsidR="0091588D" w:rsidRPr="007A7BCB" w:rsidRDefault="0091588D" w:rsidP="00355ED2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7BCB">
        <w:rPr>
          <w:rFonts w:ascii="Times New Roman" w:hAnsi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91588D" w:rsidRPr="007A7BCB" w:rsidRDefault="0091588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BCB">
        <w:rPr>
          <w:rFonts w:ascii="Times New Roman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91588D" w:rsidRPr="00B7709B" w:rsidRDefault="0091588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709B">
        <w:rPr>
          <w:rFonts w:ascii="Times New Roman" w:hAnsi="Times New Roman"/>
          <w:sz w:val="24"/>
          <w:szCs w:val="24"/>
          <w:lang w:eastAsia="ru-RU"/>
        </w:rPr>
        <w:t xml:space="preserve">2.10. Исчерпывающий перечень оснований для приостановления или отказа </w:t>
      </w:r>
      <w:r w:rsidRPr="00B7709B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91588D" w:rsidRPr="007A7BCB" w:rsidRDefault="0091588D" w:rsidP="00355ED2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7BCB">
        <w:rPr>
          <w:rFonts w:ascii="Times New Roman" w:hAnsi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91588D" w:rsidRPr="007A7BCB" w:rsidRDefault="0091588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BCB">
        <w:rPr>
          <w:rFonts w:ascii="Times New Roman" w:hAnsi="Times New Roman"/>
          <w:sz w:val="24"/>
          <w:szCs w:val="24"/>
        </w:rPr>
        <w:t>2.10.2. Основанием для отказа в предоставлении муниципальной услуги является:</w:t>
      </w:r>
    </w:p>
    <w:p w:rsidR="0091588D" w:rsidRPr="007A7BCB" w:rsidRDefault="0091588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BCB">
        <w:rPr>
          <w:rFonts w:ascii="Times New Roman" w:hAnsi="Times New Roman"/>
          <w:sz w:val="24"/>
          <w:szCs w:val="24"/>
        </w:rPr>
        <w:t>непредставление в Местную администрацию всех необходимых документов</w:t>
      </w:r>
      <w:r w:rsidRPr="007A7BCB">
        <w:rPr>
          <w:rFonts w:ascii="Times New Roman" w:hAnsi="Times New Roman"/>
          <w:sz w:val="24"/>
          <w:szCs w:val="24"/>
        </w:rPr>
        <w:br/>
        <w:t>в соответствии с пунктом 2.6 настоящего Административного регламента.</w:t>
      </w:r>
    </w:p>
    <w:p w:rsidR="0091588D" w:rsidRPr="007A7BCB" w:rsidRDefault="0091588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BCB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91588D" w:rsidRPr="007A7BCB" w:rsidRDefault="0091588D" w:rsidP="00355ED2">
      <w:pPr>
        <w:pStyle w:val="ListParagraph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7BCB">
        <w:rPr>
          <w:rFonts w:ascii="Times New Roman" w:hAnsi="Times New Roman"/>
          <w:sz w:val="24"/>
          <w:szCs w:val="24"/>
        </w:rPr>
        <w:t>2.12. Пошлина или иная плата за пред</w:t>
      </w:r>
      <w:r>
        <w:rPr>
          <w:rFonts w:ascii="Times New Roman" w:hAnsi="Times New Roman"/>
          <w:sz w:val="24"/>
          <w:szCs w:val="24"/>
        </w:rPr>
        <w:t xml:space="preserve">оставление муниципальной услуги </w:t>
      </w:r>
      <w:r w:rsidRPr="007A7BCB">
        <w:rPr>
          <w:rFonts w:ascii="Times New Roman" w:hAnsi="Times New Roman"/>
          <w:sz w:val="24"/>
          <w:szCs w:val="24"/>
        </w:rPr>
        <w:t>не взимается.</w:t>
      </w:r>
    </w:p>
    <w:p w:rsidR="0091588D" w:rsidRPr="007A7BCB" w:rsidRDefault="0091588D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7BCB">
        <w:rPr>
          <w:rFonts w:ascii="Times New Roman" w:hAnsi="Times New Roman"/>
          <w:sz w:val="24"/>
          <w:szCs w:val="24"/>
        </w:rPr>
        <w:t>2.13. Максимальный срок ожидания в</w:t>
      </w:r>
      <w:r>
        <w:rPr>
          <w:rFonts w:ascii="Times New Roman" w:hAnsi="Times New Roman"/>
          <w:sz w:val="24"/>
          <w:szCs w:val="24"/>
        </w:rPr>
        <w:t xml:space="preserve"> очереди при подаче заявления </w:t>
      </w:r>
      <w:r w:rsidRPr="007A7BCB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91588D" w:rsidRPr="007A7BCB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BCB">
        <w:rPr>
          <w:rFonts w:ascii="Times New Roman" w:hAnsi="Times New Roman"/>
          <w:sz w:val="24"/>
          <w:szCs w:val="24"/>
        </w:rPr>
        <w:t>а) срок ожидания в очереди при подаче заявления и необходимых документов</w:t>
      </w:r>
      <w:r w:rsidRPr="007A7BCB">
        <w:rPr>
          <w:rFonts w:ascii="Times New Roman" w:hAnsi="Times New Roman"/>
          <w:sz w:val="24"/>
          <w:szCs w:val="24"/>
        </w:rPr>
        <w:br/>
        <w:t>в Местной администрации не должен превышать пятнадцати минут;</w:t>
      </w:r>
    </w:p>
    <w:p w:rsidR="0091588D" w:rsidRPr="007A7BCB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BCB">
        <w:rPr>
          <w:rFonts w:ascii="Times New Roman" w:hAnsi="Times New Roman"/>
          <w:sz w:val="24"/>
          <w:szCs w:val="24"/>
        </w:rPr>
        <w:t xml:space="preserve">б) срок ожидания в очереди при получении документов в Местной администрации </w:t>
      </w:r>
      <w:r w:rsidRPr="007A7BCB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91588D" w:rsidRPr="007A7BCB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BCB">
        <w:rPr>
          <w:rFonts w:ascii="Times New Roman" w:hAnsi="Times New Roman"/>
          <w:sz w:val="24"/>
          <w:szCs w:val="24"/>
        </w:rPr>
        <w:t>в) срок ожидания в очереди при подаче заявления и документов в МФЦ не должен превышать пятнадцати минут;</w:t>
      </w:r>
    </w:p>
    <w:p w:rsidR="0091588D" w:rsidRPr="007A7BCB" w:rsidRDefault="0091588D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BCB">
        <w:rPr>
          <w:rFonts w:ascii="Times New Roman" w:hAnsi="Times New Roman"/>
          <w:sz w:val="24"/>
          <w:szCs w:val="24"/>
        </w:rPr>
        <w:t>г) срок ожидания в очереди при получении документов в МФЦ не должен превышать пятнадцати минут.</w:t>
      </w:r>
    </w:p>
    <w:p w:rsidR="0091588D" w:rsidRPr="007A7BCB" w:rsidRDefault="0091588D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7BCB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</w:p>
    <w:p w:rsidR="0091588D" w:rsidRPr="007A7BCB" w:rsidRDefault="0091588D" w:rsidP="00355ED2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7BCB">
        <w:rPr>
          <w:rFonts w:ascii="Times New Roman" w:hAnsi="Times New Roman"/>
          <w:sz w:val="24"/>
          <w:szCs w:val="24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91588D" w:rsidRPr="007A7BCB" w:rsidRDefault="0091588D" w:rsidP="00355ED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BCB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91588D" w:rsidRPr="007A7BCB" w:rsidRDefault="0091588D" w:rsidP="00355ED2">
      <w:pPr>
        <w:pStyle w:val="ListParagraph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7BCB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91588D" w:rsidRPr="007A7BCB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BCB">
        <w:rPr>
          <w:rFonts w:ascii="Times New Roman" w:hAnsi="Times New Roman"/>
          <w:sz w:val="24"/>
          <w:szCs w:val="24"/>
        </w:rPr>
        <w:t>Срок регистрации запроса заявителя о пред</w:t>
      </w:r>
      <w:r>
        <w:rPr>
          <w:rFonts w:ascii="Times New Roman" w:hAnsi="Times New Roman"/>
          <w:sz w:val="24"/>
          <w:szCs w:val="24"/>
        </w:rPr>
        <w:t xml:space="preserve">оставлении муниципальной услуги </w:t>
      </w:r>
      <w:r w:rsidRPr="007A7BCB">
        <w:rPr>
          <w:rFonts w:ascii="Times New Roman" w:hAnsi="Times New Roman"/>
          <w:sz w:val="24"/>
          <w:szCs w:val="24"/>
        </w:rPr>
        <w:t>в МФЦ составляет не более пятнадцати минут.</w:t>
      </w:r>
    </w:p>
    <w:p w:rsidR="0091588D" w:rsidRPr="00273777" w:rsidRDefault="0091588D" w:rsidP="00355ED2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1588D" w:rsidRPr="00273777" w:rsidRDefault="0091588D" w:rsidP="00355ED2">
      <w:pPr>
        <w:pStyle w:val="ListParagraph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Pr="00273777">
        <w:rPr>
          <w:rFonts w:ascii="Times New Roman" w:hAnsi="Times New Roman"/>
          <w:sz w:val="24"/>
          <w:szCs w:val="24"/>
        </w:rPr>
        <w:br/>
        <w:t>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91588D" w:rsidRPr="00273777" w:rsidRDefault="0091588D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91588D" w:rsidRPr="00273777" w:rsidRDefault="0091588D" w:rsidP="00355ED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2.16. Показатели доступности и качества муниципальной услуги</w:t>
      </w:r>
    </w:p>
    <w:p w:rsidR="0091588D" w:rsidRPr="00273777" w:rsidRDefault="0091588D" w:rsidP="00355ED2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2.16.1. Количество взаимодействий заявителя с Местной администрацией либо МФЦ – не более двух.</w:t>
      </w:r>
    </w:p>
    <w:p w:rsidR="0091588D" w:rsidRPr="00273777" w:rsidRDefault="0091588D" w:rsidP="00355ED2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273777">
        <w:rPr>
          <w:rFonts w:ascii="Times New Roman" w:hAnsi="Times New Roman"/>
          <w:sz w:val="24"/>
          <w:szCs w:val="24"/>
          <w:lang w:val="en-US"/>
        </w:rPr>
        <w:t>III</w:t>
      </w:r>
      <w:r w:rsidRPr="0027377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1588D" w:rsidRPr="00273777" w:rsidRDefault="0091588D" w:rsidP="00355ED2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91588D" w:rsidRPr="00273777" w:rsidRDefault="0091588D" w:rsidP="00355ED2">
      <w:pPr>
        <w:pStyle w:val="BodyText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273777">
        <w:rPr>
          <w:lang w:eastAsia="en-US"/>
        </w:rPr>
        <w:t xml:space="preserve">непосредственно при посещении </w:t>
      </w:r>
      <w:r w:rsidRPr="00273777">
        <w:t>Местной администрации</w:t>
      </w:r>
      <w:r w:rsidRPr="00273777">
        <w:rPr>
          <w:lang w:eastAsia="en-US"/>
        </w:rPr>
        <w:t>;</w:t>
      </w:r>
    </w:p>
    <w:p w:rsidR="0091588D" w:rsidRPr="00273777" w:rsidRDefault="0091588D" w:rsidP="00355ED2">
      <w:pPr>
        <w:pStyle w:val="BodyText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273777">
        <w:t xml:space="preserve">посредством </w:t>
      </w:r>
      <w:r w:rsidRPr="00273777">
        <w:rPr>
          <w:lang w:eastAsia="en-US"/>
        </w:rPr>
        <w:t>МФЦ.</w:t>
      </w:r>
    </w:p>
    <w:p w:rsidR="0091588D" w:rsidRPr="00273777" w:rsidRDefault="0091588D" w:rsidP="00355ED2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2.16.4. Способы информирования заявителя о результатах предоставления или приостановлении муниципальной услуги: по телефону, по электронной почте,</w:t>
      </w:r>
      <w:r w:rsidRPr="00273777">
        <w:rPr>
          <w:rFonts w:ascii="Times New Roman" w:hAnsi="Times New Roman"/>
          <w:sz w:val="24"/>
          <w:szCs w:val="24"/>
        </w:rPr>
        <w:br/>
        <w:t xml:space="preserve">в письменном виде. </w:t>
      </w:r>
    </w:p>
    <w:p w:rsidR="0091588D" w:rsidRPr="00273777" w:rsidRDefault="0091588D" w:rsidP="00355ED2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91588D" w:rsidRPr="00273777" w:rsidRDefault="0091588D" w:rsidP="00355ED2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2.16.5. Количество документов, необходимых для предоставления заявителем</w:t>
      </w:r>
      <w:r w:rsidRPr="00273777">
        <w:rPr>
          <w:rFonts w:ascii="Times New Roman" w:hAnsi="Times New Roman"/>
          <w:sz w:val="24"/>
          <w:szCs w:val="24"/>
        </w:rPr>
        <w:br/>
        <w:t>в целях получения муниципальной услуги – три.</w:t>
      </w:r>
    </w:p>
    <w:p w:rsidR="0091588D" w:rsidRPr="00273777" w:rsidRDefault="0091588D" w:rsidP="00355ED2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273777">
        <w:rPr>
          <w:rFonts w:ascii="Times New Roman" w:hAnsi="Times New Roman"/>
          <w:sz w:val="24"/>
          <w:szCs w:val="24"/>
        </w:rPr>
        <w:t xml:space="preserve">2.16.6. Осуществление Местной администрацией межведомственного взаимодействия при предоставлении муниципальной услуги не предусмотрено. </w:t>
      </w:r>
    </w:p>
    <w:p w:rsidR="0091588D" w:rsidRPr="00273777" w:rsidRDefault="0091588D" w:rsidP="00355ED2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2.16.7. Срок предоставления муниципальной услуги не должен превышать двадцати трех рабочих дней с момента регистрации заявления</w:t>
      </w:r>
      <w:r w:rsidRPr="00273777">
        <w:rPr>
          <w:rStyle w:val="CommentReference"/>
          <w:rFonts w:ascii="Times New Roman" w:hAnsi="Times New Roman"/>
          <w:sz w:val="24"/>
          <w:szCs w:val="24"/>
        </w:rPr>
        <w:t>.</w:t>
      </w:r>
    </w:p>
    <w:p w:rsidR="0091588D" w:rsidRPr="00273777" w:rsidRDefault="0091588D" w:rsidP="00355ED2">
      <w:pPr>
        <w:pStyle w:val="BodyText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273777">
        <w:rPr>
          <w:lang w:eastAsia="en-US"/>
        </w:rPr>
        <w:t xml:space="preserve">2.17. Особенности предоставления </w:t>
      </w:r>
      <w:r w:rsidRPr="00273777">
        <w:t xml:space="preserve">муниципальной </w:t>
      </w:r>
      <w:r w:rsidRPr="00273777">
        <w:rPr>
          <w:lang w:eastAsia="en-US"/>
        </w:rPr>
        <w:t>услуги в МФЦ</w:t>
      </w:r>
    </w:p>
    <w:p w:rsidR="0091588D" w:rsidRPr="00273777" w:rsidRDefault="0091588D" w:rsidP="00355ED2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2.17.1. Прием документов и выдача результата предоставления муниципальной услуги могут быть осуществлены посредством МФЦ.</w:t>
      </w:r>
    </w:p>
    <w:p w:rsidR="0091588D" w:rsidRPr="00273777" w:rsidRDefault="0091588D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Места нахождения и графики раб</w:t>
      </w:r>
      <w:r>
        <w:rPr>
          <w:rFonts w:ascii="Times New Roman" w:hAnsi="Times New Roman"/>
          <w:sz w:val="24"/>
          <w:szCs w:val="24"/>
        </w:rPr>
        <w:t xml:space="preserve">оты МФЦ приведены в приложении </w:t>
      </w:r>
      <w:r w:rsidRPr="00273777">
        <w:rPr>
          <w:rFonts w:ascii="Times New Roman" w:hAnsi="Times New Roman"/>
          <w:sz w:val="24"/>
          <w:szCs w:val="24"/>
        </w:rPr>
        <w:t>№ 2 к настоящему Административному регламенту, а также размещены на Портале.</w:t>
      </w:r>
    </w:p>
    <w:p w:rsidR="0091588D" w:rsidRPr="00273777" w:rsidRDefault="0091588D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91588D" w:rsidRPr="00273777" w:rsidRDefault="0091588D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Адрес сайта и электронной почты: www.gu.spb.ru/mfc, e-mail: knz@mfcspb.ru.</w:t>
      </w:r>
    </w:p>
    <w:p w:rsidR="0091588D" w:rsidRPr="00273777" w:rsidRDefault="0091588D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91588D" w:rsidRPr="00273777" w:rsidRDefault="0091588D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заключенных соглашений</w:t>
      </w:r>
      <w:r w:rsidRPr="00273777">
        <w:rPr>
          <w:rFonts w:ascii="Times New Roman" w:hAnsi="Times New Roman"/>
          <w:sz w:val="24"/>
          <w:szCs w:val="24"/>
        </w:rPr>
        <w:br/>
        <w:t>о взаимодействии;</w:t>
      </w:r>
    </w:p>
    <w:p w:rsidR="0091588D" w:rsidRPr="00273777" w:rsidRDefault="0091588D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91588D" w:rsidRPr="00273777" w:rsidRDefault="0091588D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91588D" w:rsidRPr="00273777" w:rsidRDefault="0091588D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91588D" w:rsidRPr="00273777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91588D" w:rsidRPr="00273777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91588D" w:rsidRPr="00273777" w:rsidRDefault="0091588D" w:rsidP="004B35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91588D" w:rsidRPr="00273777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проводит проверку соответствия документов т</w:t>
      </w:r>
      <w:r>
        <w:rPr>
          <w:rFonts w:ascii="Times New Roman" w:hAnsi="Times New Roman"/>
          <w:sz w:val="24"/>
          <w:szCs w:val="24"/>
        </w:rPr>
        <w:t xml:space="preserve">ребованиям, указанным в пункте </w:t>
      </w:r>
      <w:r w:rsidRPr="00273777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91588D" w:rsidRPr="00273777" w:rsidRDefault="0091588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>
        <w:rPr>
          <w:rFonts w:ascii="Times New Roman" w:hAnsi="Times New Roman"/>
          <w:sz w:val="24"/>
          <w:szCs w:val="24"/>
        </w:rPr>
        <w:t xml:space="preserve">ляющим прием документов, о чем </w:t>
      </w:r>
      <w:r w:rsidRPr="00273777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91588D" w:rsidRPr="00273777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</w:t>
      </w:r>
      <w:r>
        <w:rPr>
          <w:rFonts w:ascii="Times New Roman" w:hAnsi="Times New Roman"/>
          <w:sz w:val="24"/>
          <w:szCs w:val="24"/>
        </w:rPr>
        <w:t xml:space="preserve">письменной форме, </w:t>
      </w:r>
      <w:r w:rsidRPr="00273777">
        <w:rPr>
          <w:rFonts w:ascii="Times New Roman" w:hAnsi="Times New Roman"/>
          <w:sz w:val="24"/>
          <w:szCs w:val="24"/>
        </w:rPr>
        <w:t>в том числе через МФЦ, в случае желания заявителя по</w:t>
      </w:r>
      <w:r>
        <w:rPr>
          <w:rFonts w:ascii="Times New Roman" w:hAnsi="Times New Roman"/>
          <w:sz w:val="24"/>
          <w:szCs w:val="24"/>
        </w:rPr>
        <w:t xml:space="preserve">лучить ответ через МФЦ), о чем </w:t>
      </w:r>
      <w:r w:rsidRPr="00273777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91588D" w:rsidRPr="00273777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>
        <w:rPr>
          <w:rFonts w:ascii="Times New Roman" w:hAnsi="Times New Roman"/>
          <w:sz w:val="24"/>
          <w:szCs w:val="24"/>
        </w:rPr>
        <w:t xml:space="preserve">кументов конкретному заявителю </w:t>
      </w:r>
      <w:r w:rsidRPr="00273777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91588D" w:rsidRPr="00273777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91588D" w:rsidRPr="00273777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91588D" w:rsidRPr="00273777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–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777">
        <w:rPr>
          <w:rFonts w:ascii="Times New Roman" w:hAnsi="Times New Roman"/>
          <w:sz w:val="24"/>
          <w:szCs w:val="24"/>
        </w:rPr>
        <w:t>течение одного рабочего дня со дня обращения заявителя в МФЦ;</w:t>
      </w:r>
    </w:p>
    <w:p w:rsidR="0091588D" w:rsidRPr="00273777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</w:t>
      </w:r>
      <w:r>
        <w:rPr>
          <w:rFonts w:ascii="Times New Roman" w:hAnsi="Times New Roman"/>
          <w:sz w:val="24"/>
          <w:szCs w:val="24"/>
        </w:rPr>
        <w:t xml:space="preserve">ней со дня обращения заявителя </w:t>
      </w:r>
      <w:r w:rsidRPr="00273777">
        <w:rPr>
          <w:rFonts w:ascii="Times New Roman" w:hAnsi="Times New Roman"/>
          <w:sz w:val="24"/>
          <w:szCs w:val="24"/>
        </w:rPr>
        <w:t>в МФЦ.</w:t>
      </w:r>
    </w:p>
    <w:p w:rsidR="0091588D" w:rsidRPr="00273777" w:rsidRDefault="0091588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В случае предоставления комплекта документ</w:t>
      </w:r>
      <w:r>
        <w:rPr>
          <w:rFonts w:ascii="Times New Roman" w:hAnsi="Times New Roman"/>
          <w:sz w:val="24"/>
          <w:szCs w:val="24"/>
        </w:rPr>
        <w:t xml:space="preserve">ов, не соответствующего пункту </w:t>
      </w:r>
      <w:r w:rsidRPr="00273777">
        <w:rPr>
          <w:rFonts w:ascii="Times New Roman" w:hAnsi="Times New Roman"/>
          <w:sz w:val="24"/>
          <w:szCs w:val="24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91588D" w:rsidRPr="00273777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По окончании приема документов работник МФЦ выдает заявителю расписку</w:t>
      </w:r>
      <w:r w:rsidRPr="00273777">
        <w:rPr>
          <w:rFonts w:ascii="Times New Roman" w:hAnsi="Times New Roman"/>
          <w:sz w:val="24"/>
          <w:szCs w:val="24"/>
        </w:rPr>
        <w:br/>
        <w:t>о приеме документов с указанием их перечня и даты.</w:t>
      </w:r>
    </w:p>
    <w:p w:rsidR="0091588D" w:rsidRPr="00273777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подготовку проекта решения, направляет </w:t>
      </w:r>
      <w:r w:rsidRPr="00273777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273777">
        <w:rPr>
          <w:rFonts w:ascii="Times New Roman" w:hAnsi="Times New Roman"/>
          <w:sz w:val="24"/>
          <w:szCs w:val="24"/>
        </w:rPr>
        <w:t xml:space="preserve"> муниципальной услуги в МФЦ для его последующей передачи заявителю:</w:t>
      </w:r>
    </w:p>
    <w:p w:rsidR="0091588D" w:rsidRPr="00273777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</w:t>
      </w:r>
      <w:r>
        <w:rPr>
          <w:rFonts w:ascii="Times New Roman" w:hAnsi="Times New Roman"/>
          <w:sz w:val="24"/>
          <w:szCs w:val="24"/>
        </w:rPr>
        <w:t xml:space="preserve">азе в предоставлении) заявителю </w:t>
      </w:r>
      <w:r w:rsidRPr="00273777">
        <w:rPr>
          <w:rFonts w:ascii="Times New Roman" w:hAnsi="Times New Roman"/>
          <w:sz w:val="24"/>
          <w:szCs w:val="24"/>
        </w:rPr>
        <w:t>муниципальной услуги;</w:t>
      </w:r>
    </w:p>
    <w:p w:rsidR="0091588D" w:rsidRPr="00273777" w:rsidRDefault="0091588D" w:rsidP="00D82A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91588D" w:rsidRPr="00273777" w:rsidRDefault="0091588D" w:rsidP="00355ED2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777">
        <w:rPr>
          <w:rFonts w:ascii="Times New Roman" w:hAnsi="Times New Roman"/>
          <w:sz w:val="24"/>
          <w:szCs w:val="24"/>
        </w:rPr>
        <w:t>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1588D" w:rsidRPr="00470B28" w:rsidRDefault="0091588D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1588D" w:rsidRPr="00470B28" w:rsidRDefault="0091588D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70B28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470B28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1588D" w:rsidRPr="00470B28" w:rsidRDefault="0091588D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1588D" w:rsidRPr="007939C0" w:rsidRDefault="0091588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39C0">
        <w:rPr>
          <w:rFonts w:ascii="Times New Roman" w:hAnsi="Times New Roman"/>
          <w:sz w:val="24"/>
          <w:szCs w:val="24"/>
        </w:rPr>
        <w:t>За предоставлением муниципальной ус</w:t>
      </w:r>
      <w:r>
        <w:rPr>
          <w:rFonts w:ascii="Times New Roman" w:hAnsi="Times New Roman"/>
          <w:sz w:val="24"/>
          <w:szCs w:val="24"/>
        </w:rPr>
        <w:t xml:space="preserve">луги заявители могут обращаться </w:t>
      </w:r>
      <w:r w:rsidRPr="007939C0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либо в МФЦ.</w:t>
      </w:r>
    </w:p>
    <w:p w:rsidR="0091588D" w:rsidRPr="00273777" w:rsidRDefault="0091588D" w:rsidP="00355ED2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91588D" w:rsidRPr="00273777" w:rsidRDefault="0091588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3777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</w:t>
      </w:r>
      <w:r w:rsidRPr="002737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91588D" w:rsidRPr="00273777" w:rsidRDefault="0091588D" w:rsidP="0016177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3777">
        <w:rPr>
          <w:rFonts w:ascii="Times New Roman" w:hAnsi="Times New Roman"/>
          <w:sz w:val="24"/>
          <w:szCs w:val="24"/>
        </w:rPr>
        <w:t>принятие решения о предоставлении муниц</w:t>
      </w:r>
      <w:r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273777">
        <w:rPr>
          <w:rFonts w:ascii="Times New Roman" w:hAnsi="Times New Roman"/>
          <w:sz w:val="24"/>
          <w:szCs w:val="24"/>
        </w:rPr>
        <w:t>в предоставлении муниципальной услуги,</w:t>
      </w:r>
      <w:r w:rsidRPr="0027377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информирование заявителя о результате предоставления муниципальной услуги</w:t>
      </w:r>
      <w:r w:rsidRPr="0027377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91588D" w:rsidRPr="00273777" w:rsidRDefault="0091588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bCs/>
          <w:color w:val="000000"/>
          <w:sz w:val="24"/>
          <w:szCs w:val="24"/>
          <w:lang w:eastAsia="ru-RU"/>
        </w:rPr>
        <w:t>3.1. </w:t>
      </w:r>
      <w:r w:rsidRPr="00273777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</w:t>
      </w:r>
    </w:p>
    <w:p w:rsidR="0091588D" w:rsidRPr="00273777" w:rsidRDefault="0091588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777">
        <w:rPr>
          <w:rFonts w:ascii="Times New Roman" w:hAnsi="Times New Roman"/>
          <w:sz w:val="24"/>
          <w:szCs w:val="24"/>
          <w:lang w:eastAsia="ru-RU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91588D" w:rsidRPr="00273777" w:rsidRDefault="0091588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777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273777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273777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91588D" w:rsidRPr="00273777" w:rsidRDefault="0091588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73777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91588D" w:rsidRPr="00273777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777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91588D" w:rsidRPr="00273777" w:rsidRDefault="0091588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777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91588D" w:rsidRPr="00273777" w:rsidRDefault="0091588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777">
        <w:rPr>
          <w:rFonts w:ascii="Times New Roman" w:hAnsi="Times New Roman"/>
          <w:sz w:val="24"/>
          <w:szCs w:val="24"/>
          <w:lang w:eastAsia="ru-RU"/>
        </w:rPr>
        <w:t>устанавливает личность гражданина и его полномочия;</w:t>
      </w:r>
    </w:p>
    <w:p w:rsidR="0091588D" w:rsidRPr="00273777" w:rsidRDefault="0091588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777">
        <w:rPr>
          <w:rFonts w:ascii="Times New Roman" w:hAnsi="Times New Roman"/>
          <w:sz w:val="24"/>
          <w:szCs w:val="24"/>
          <w:lang w:eastAsia="ru-RU"/>
        </w:rPr>
        <w:t>консультирует гражданина о порядке оформления заявления и проверяет правильность его оформления. По просьбе гр</w:t>
      </w:r>
      <w:r>
        <w:rPr>
          <w:rFonts w:ascii="Times New Roman" w:hAnsi="Times New Roman"/>
          <w:sz w:val="24"/>
          <w:szCs w:val="24"/>
          <w:lang w:eastAsia="ru-RU"/>
        </w:rPr>
        <w:t xml:space="preserve">ажданина, не способного </w:t>
      </w:r>
      <w:r w:rsidRPr="00273777">
        <w:rPr>
          <w:rFonts w:ascii="Times New Roman" w:hAnsi="Times New Roman"/>
          <w:sz w:val="24"/>
          <w:szCs w:val="24"/>
          <w:lang w:eastAsia="ru-RU"/>
        </w:rPr>
        <w:t>по состоянию здоровья либо в силу иных причин собственноручно оформить заявление, заявление может быть оформлено работником Местно</w:t>
      </w:r>
      <w:r>
        <w:rPr>
          <w:rFonts w:ascii="Times New Roman" w:hAnsi="Times New Roman"/>
          <w:sz w:val="24"/>
          <w:szCs w:val="24"/>
          <w:lang w:eastAsia="ru-RU"/>
        </w:rPr>
        <w:t xml:space="preserve">й администрации, ответственным </w:t>
      </w:r>
      <w:r w:rsidRPr="00273777">
        <w:rPr>
          <w:rFonts w:ascii="Times New Roman" w:hAnsi="Times New Roman"/>
          <w:sz w:val="24"/>
          <w:szCs w:val="24"/>
          <w:lang w:eastAsia="ru-RU"/>
        </w:rPr>
        <w:t>за прием документов, о чем на заявлении делается соответствующая запись;</w:t>
      </w:r>
    </w:p>
    <w:p w:rsidR="0091588D" w:rsidRPr="00273777" w:rsidRDefault="0091588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777">
        <w:rPr>
          <w:rFonts w:ascii="Times New Roman" w:hAnsi="Times New Roman"/>
          <w:sz w:val="24"/>
          <w:szCs w:val="24"/>
          <w:lang w:eastAsia="ru-RU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273777">
        <w:rPr>
          <w:rFonts w:ascii="Times New Roman" w:hAnsi="Times New Roman"/>
          <w:sz w:val="24"/>
          <w:szCs w:val="24"/>
          <w:lang w:eastAsia="ru-RU"/>
        </w:rPr>
        <w:br/>
        <w:t xml:space="preserve">в том числе через МФЦ, </w:t>
      </w:r>
      <w:r w:rsidRPr="00273777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273777">
        <w:rPr>
          <w:rFonts w:ascii="Times New Roman" w:hAnsi="Times New Roman"/>
          <w:sz w:val="24"/>
          <w:szCs w:val="24"/>
          <w:lang w:eastAsia="ru-RU"/>
        </w:rPr>
        <w:t xml:space="preserve">), о чем </w:t>
      </w:r>
      <w:r w:rsidRPr="00273777">
        <w:rPr>
          <w:rFonts w:ascii="Times New Roman" w:hAnsi="Times New Roman"/>
          <w:sz w:val="24"/>
          <w:szCs w:val="24"/>
          <w:lang w:eastAsia="ru-RU"/>
        </w:rPr>
        <w:br/>
        <w:t>на заявлении делается соответствующая запись;</w:t>
      </w:r>
    </w:p>
    <w:p w:rsidR="0091588D" w:rsidRPr="00273777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777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91588D" w:rsidRPr="00273777" w:rsidRDefault="0091588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777">
        <w:rPr>
          <w:rFonts w:ascii="Times New Roman" w:hAnsi="Times New Roman"/>
          <w:sz w:val="24"/>
          <w:szCs w:val="24"/>
          <w:lang w:eastAsia="ru-RU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91588D" w:rsidRPr="00273777" w:rsidRDefault="0091588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777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91588D" w:rsidRPr="00273777" w:rsidRDefault="0091588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777">
        <w:rPr>
          <w:rFonts w:ascii="Times New Roman" w:hAnsi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 документов по почте, а также </w:t>
      </w:r>
      <w:r w:rsidRPr="00273777">
        <w:rPr>
          <w:rFonts w:ascii="Times New Roman" w:hAnsi="Times New Roman"/>
          <w:sz w:val="24"/>
          <w:szCs w:val="24"/>
          <w:lang w:eastAsia="ru-RU"/>
        </w:rPr>
        <w:t>по информационным системам общего пользования);</w:t>
      </w:r>
    </w:p>
    <w:p w:rsidR="0091588D" w:rsidRPr="00273777" w:rsidRDefault="0091588D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777">
        <w:rPr>
          <w:rFonts w:ascii="Times New Roman" w:hAnsi="Times New Roman"/>
          <w:sz w:val="24"/>
          <w:szCs w:val="24"/>
          <w:lang w:eastAsia="ru-RU"/>
        </w:rPr>
        <w:t>в случае предоставления комплекта документ</w:t>
      </w:r>
      <w:r>
        <w:rPr>
          <w:rFonts w:ascii="Times New Roman" w:hAnsi="Times New Roman"/>
          <w:sz w:val="24"/>
          <w:szCs w:val="24"/>
          <w:lang w:eastAsia="ru-RU"/>
        </w:rPr>
        <w:t xml:space="preserve">ов, не соответствующего пункту </w:t>
      </w:r>
      <w:r w:rsidRPr="00273777">
        <w:rPr>
          <w:rFonts w:ascii="Times New Roman" w:hAnsi="Times New Roman"/>
          <w:sz w:val="24"/>
          <w:szCs w:val="24"/>
          <w:lang w:eastAsia="ru-RU"/>
        </w:rPr>
        <w:t>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91588D" w:rsidRPr="0043230D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43230D">
        <w:rPr>
          <w:rFonts w:ascii="Times New Roman" w:hAnsi="Times New Roman"/>
          <w:sz w:val="24"/>
          <w:szCs w:val="24"/>
          <w:lang w:eastAsia="ru-RU"/>
        </w:rPr>
        <w:t xml:space="preserve">передает заявление и комплект документов для принятия решения работнику Местной администрации, </w:t>
      </w:r>
      <w:r w:rsidRPr="007939C0">
        <w:rPr>
          <w:rFonts w:ascii="Times New Roman" w:hAnsi="Times New Roman"/>
          <w:sz w:val="24"/>
          <w:szCs w:val="24"/>
          <w:lang w:eastAsia="ru-RU"/>
        </w:rPr>
        <w:t>ответственному за подготовку проекта решения.</w:t>
      </w:r>
    </w:p>
    <w:p w:rsidR="0091588D" w:rsidRPr="0043230D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30D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91588D" w:rsidRPr="0043230D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30D">
        <w:rPr>
          <w:rFonts w:ascii="Times New Roman" w:hAnsi="Times New Roman"/>
          <w:sz w:val="24"/>
          <w:szCs w:val="24"/>
          <w:lang w:eastAsia="ru-RU"/>
        </w:rPr>
        <w:t>получает копии документов и реестр докум</w:t>
      </w:r>
      <w:r>
        <w:rPr>
          <w:rFonts w:ascii="Times New Roman" w:hAnsi="Times New Roman"/>
          <w:sz w:val="24"/>
          <w:szCs w:val="24"/>
          <w:lang w:eastAsia="ru-RU"/>
        </w:rPr>
        <w:t xml:space="preserve">ентов из МФЦ в электронном виде </w:t>
      </w:r>
      <w:r w:rsidRPr="0043230D">
        <w:rPr>
          <w:rFonts w:ascii="Times New Roman" w:hAnsi="Times New Roman"/>
          <w:sz w:val="24"/>
          <w:szCs w:val="24"/>
          <w:lang w:eastAsia="ru-RU"/>
        </w:rPr>
        <w:t>(в составе пакетов электронных дел получателей муниципальной услуги) и(и</w:t>
      </w:r>
      <w:r>
        <w:rPr>
          <w:rFonts w:ascii="Times New Roman" w:hAnsi="Times New Roman"/>
          <w:sz w:val="24"/>
          <w:szCs w:val="24"/>
          <w:lang w:eastAsia="ru-RU"/>
        </w:rPr>
        <w:t xml:space="preserve">ли) </w:t>
      </w:r>
      <w:r w:rsidRPr="0043230D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необходимости обязательного представления оригиналов документов);</w:t>
      </w:r>
    </w:p>
    <w:p w:rsidR="0091588D" w:rsidRPr="0043230D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30D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91588D" w:rsidRPr="0043230D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30D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91588D" w:rsidRPr="0043230D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30D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91588D" w:rsidRPr="0043230D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30D">
        <w:rPr>
          <w:rFonts w:ascii="Times New Roman" w:hAnsi="Times New Roman"/>
          <w:sz w:val="24"/>
          <w:szCs w:val="24"/>
          <w:lang w:eastAsia="ru-RU"/>
        </w:rPr>
        <w:t xml:space="preserve">передает заявление и комплект документов для принятия решения работнику Местной администрации, </w:t>
      </w:r>
      <w:r w:rsidRPr="007939C0">
        <w:rPr>
          <w:rFonts w:ascii="Times New Roman" w:hAnsi="Times New Roman"/>
          <w:sz w:val="24"/>
          <w:szCs w:val="24"/>
          <w:lang w:eastAsia="ru-RU"/>
        </w:rPr>
        <w:t>ответственному за подготовку проекта решения.</w:t>
      </w:r>
      <w:r w:rsidRPr="0043230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588D" w:rsidRPr="00915ECB" w:rsidRDefault="0091588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15ECB">
        <w:rPr>
          <w:rFonts w:ascii="Times New Roman" w:hAnsi="Times New Roman"/>
          <w:sz w:val="24"/>
          <w:szCs w:val="24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91588D" w:rsidRPr="00915ECB" w:rsidRDefault="0091588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15ECB">
        <w:rPr>
          <w:rFonts w:ascii="Times New Roman" w:hAnsi="Times New Roman"/>
          <w:sz w:val="24"/>
          <w:szCs w:val="24"/>
        </w:rPr>
        <w:t xml:space="preserve">3.1.4. Ответственные за выполнение административной процедуры должностные лица: </w:t>
      </w:r>
    </w:p>
    <w:p w:rsidR="0091588D" w:rsidRPr="00915ECB" w:rsidRDefault="0091588D" w:rsidP="00D82A35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15ECB">
        <w:rPr>
          <w:rFonts w:ascii="Times New Roman" w:hAnsi="Times New Roman"/>
          <w:sz w:val="24"/>
          <w:szCs w:val="24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91588D" w:rsidRPr="00915ECB" w:rsidRDefault="0091588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15ECB">
        <w:rPr>
          <w:rFonts w:ascii="Times New Roman" w:hAnsi="Times New Roman"/>
          <w:sz w:val="24"/>
          <w:szCs w:val="24"/>
        </w:rPr>
        <w:t xml:space="preserve">3.1.5. Критерии принятия решения </w:t>
      </w:r>
      <w:r w:rsidRPr="00915ECB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Pr="00915ECB">
        <w:rPr>
          <w:rFonts w:ascii="Times New Roman" w:hAnsi="Times New Roman"/>
          <w:sz w:val="24"/>
          <w:szCs w:val="24"/>
        </w:rPr>
        <w:t>:</w:t>
      </w:r>
    </w:p>
    <w:p w:rsidR="0091588D" w:rsidRPr="00915ECB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ECB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91588D" w:rsidRPr="00915ECB" w:rsidRDefault="0091588D" w:rsidP="00355ED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915ECB">
        <w:rPr>
          <w:rFonts w:ascii="Times New Roman" w:hAnsi="Times New Roman"/>
          <w:sz w:val="24"/>
          <w:szCs w:val="24"/>
        </w:rPr>
        <w:t>3.1.6. Результат административной процедуры:</w:t>
      </w:r>
    </w:p>
    <w:p w:rsidR="0091588D" w:rsidRPr="00915ECB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ECB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91588D" w:rsidRPr="007939C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ECB">
        <w:rPr>
          <w:rFonts w:ascii="Times New Roman" w:hAnsi="Times New Roman"/>
          <w:sz w:val="24"/>
          <w:szCs w:val="24"/>
          <w:lang w:eastAsia="ru-RU"/>
        </w:rPr>
        <w:t xml:space="preserve"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</w:t>
      </w:r>
      <w:r w:rsidRPr="007939C0">
        <w:rPr>
          <w:rFonts w:ascii="Times New Roman" w:hAnsi="Times New Roman"/>
          <w:sz w:val="24"/>
          <w:szCs w:val="24"/>
          <w:lang w:eastAsia="ru-RU"/>
        </w:rPr>
        <w:t>ответственному за подготовку проекта решения.</w:t>
      </w:r>
    </w:p>
    <w:p w:rsidR="0091588D" w:rsidRPr="00915ECB" w:rsidRDefault="0091588D" w:rsidP="00355ED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5ECB">
        <w:rPr>
          <w:rFonts w:ascii="Times New Roman" w:hAnsi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91588D" w:rsidRPr="00915ECB" w:rsidRDefault="0091588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15ECB">
        <w:rPr>
          <w:rFonts w:ascii="Times New Roman" w:hAnsi="Times New Roman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91588D" w:rsidRPr="00915ECB" w:rsidRDefault="0091588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15ECB">
        <w:rPr>
          <w:rFonts w:ascii="Times New Roman" w:hAnsi="Times New Roman"/>
          <w:bCs/>
          <w:color w:val="000000"/>
          <w:sz w:val="24"/>
          <w:szCs w:val="24"/>
          <w:lang w:eastAsia="ru-RU"/>
        </w:rPr>
        <w:t>3.2. </w:t>
      </w:r>
      <w:r w:rsidRPr="00915ECB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Pr="00915ECB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91588D" w:rsidRPr="00915ECB" w:rsidRDefault="0091588D" w:rsidP="00355ED2">
      <w:pPr>
        <w:widowControl w:val="0"/>
        <w:tabs>
          <w:tab w:val="left" w:pos="12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ECB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начала административной процедуры:</w:t>
      </w:r>
    </w:p>
    <w:p w:rsidR="0091588D" w:rsidRPr="00915ECB" w:rsidRDefault="0091588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ECB">
        <w:rPr>
          <w:rFonts w:ascii="Times New Roman" w:hAnsi="Times New Roman"/>
          <w:sz w:val="24"/>
          <w:szCs w:val="24"/>
          <w:lang w:eastAsia="ru-RU"/>
        </w:rPr>
        <w:t xml:space="preserve">Получение работником Местной администрации, </w:t>
      </w:r>
      <w:r w:rsidRPr="007939C0">
        <w:rPr>
          <w:rFonts w:ascii="Times New Roman" w:hAnsi="Times New Roman"/>
          <w:sz w:val="24"/>
          <w:szCs w:val="24"/>
          <w:lang w:eastAsia="ru-RU"/>
        </w:rPr>
        <w:t>ответственным за подготовку проекта решения,</w:t>
      </w:r>
      <w:r w:rsidRPr="00915ECB">
        <w:rPr>
          <w:rFonts w:ascii="Times New Roman" w:hAnsi="Times New Roman"/>
          <w:sz w:val="24"/>
          <w:szCs w:val="24"/>
          <w:lang w:eastAsia="ru-RU"/>
        </w:rPr>
        <w:t xml:space="preserve"> заявления и комплекта документов от работника Местной администрации, ответственного за прием комплекта документов.</w:t>
      </w:r>
    </w:p>
    <w:p w:rsidR="0091588D" w:rsidRPr="00915ECB" w:rsidRDefault="0091588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15ECB">
        <w:rPr>
          <w:rFonts w:ascii="Times New Roman" w:hAnsi="Times New Roman"/>
          <w:sz w:val="24"/>
          <w:szCs w:val="24"/>
          <w:lang w:eastAsia="ru-RU"/>
        </w:rPr>
        <w:t>3.2.2. Содержание административной процедуры</w:t>
      </w:r>
    </w:p>
    <w:p w:rsidR="0091588D" w:rsidRPr="007939C0" w:rsidRDefault="0091588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ECB">
        <w:rPr>
          <w:rFonts w:ascii="Times New Roman" w:hAnsi="Times New Roman"/>
          <w:sz w:val="24"/>
          <w:szCs w:val="24"/>
          <w:lang w:eastAsia="ru-RU"/>
        </w:rPr>
        <w:t xml:space="preserve">Работник Местной администрации, </w:t>
      </w:r>
      <w:r w:rsidRPr="007939C0">
        <w:rPr>
          <w:rFonts w:ascii="Times New Roman" w:hAnsi="Times New Roman"/>
          <w:sz w:val="24"/>
          <w:szCs w:val="24"/>
          <w:lang w:eastAsia="ru-RU"/>
        </w:rPr>
        <w:t>ответственный за подготовку проекта решения:</w:t>
      </w:r>
    </w:p>
    <w:p w:rsidR="0091588D" w:rsidRPr="00915ECB" w:rsidRDefault="0091588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ECB">
        <w:rPr>
          <w:rFonts w:ascii="Times New Roman" w:hAnsi="Times New Roman"/>
          <w:sz w:val="24"/>
          <w:szCs w:val="24"/>
          <w:lang w:eastAsia="ru-RU"/>
        </w:rPr>
        <w:t>проверяет данные заявителя и представленные им сведения;</w:t>
      </w:r>
    </w:p>
    <w:p w:rsidR="0091588D" w:rsidRPr="00915ECB" w:rsidRDefault="0091588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ECB">
        <w:rPr>
          <w:rFonts w:ascii="Times New Roman" w:hAnsi="Times New Roman"/>
          <w:sz w:val="24"/>
          <w:szCs w:val="24"/>
        </w:rPr>
        <w:t>анализирует данные, представленные заявит</w:t>
      </w:r>
      <w:r>
        <w:rPr>
          <w:rFonts w:ascii="Times New Roman" w:hAnsi="Times New Roman"/>
          <w:sz w:val="24"/>
          <w:szCs w:val="24"/>
        </w:rPr>
        <w:t xml:space="preserve">елем, с целью принятия решения </w:t>
      </w:r>
      <w:r w:rsidRPr="00915ECB">
        <w:rPr>
          <w:rFonts w:ascii="Times New Roman" w:hAnsi="Times New Roman"/>
          <w:sz w:val="24"/>
          <w:szCs w:val="24"/>
        </w:rPr>
        <w:t>о возможности исполнения запроса</w:t>
      </w:r>
      <w:r w:rsidRPr="00915ECB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1588D" w:rsidRPr="00915ECB" w:rsidRDefault="0091588D" w:rsidP="00DD3F3D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ECB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</w:t>
      </w:r>
      <w:r w:rsidRPr="007939C0">
        <w:rPr>
          <w:rFonts w:ascii="Times New Roman" w:hAnsi="Times New Roman"/>
          <w:sz w:val="24"/>
          <w:szCs w:val="24"/>
        </w:rPr>
        <w:t>проект письма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15ECB">
        <w:rPr>
          <w:rFonts w:ascii="Times New Roman" w:hAnsi="Times New Roman"/>
          <w:sz w:val="24"/>
          <w:szCs w:val="24"/>
        </w:rPr>
        <w:t>Местной администрации о пред</w:t>
      </w:r>
      <w:r>
        <w:rPr>
          <w:rFonts w:ascii="Times New Roman" w:hAnsi="Times New Roman"/>
          <w:sz w:val="24"/>
          <w:szCs w:val="24"/>
        </w:rPr>
        <w:t xml:space="preserve">оставлении муниципальной услуги </w:t>
      </w:r>
      <w:r w:rsidRPr="00915ECB">
        <w:rPr>
          <w:rFonts w:ascii="Times New Roman" w:hAnsi="Times New Roman"/>
          <w:sz w:val="24"/>
          <w:szCs w:val="24"/>
        </w:rPr>
        <w:t>с приложением соответствующего трудового договора;</w:t>
      </w:r>
    </w:p>
    <w:p w:rsidR="0091588D" w:rsidRPr="00915ECB" w:rsidRDefault="0091588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ECB">
        <w:rPr>
          <w:rFonts w:ascii="Times New Roman" w:hAnsi="Times New Roman"/>
          <w:color w:val="000000"/>
          <w:sz w:val="24"/>
          <w:szCs w:val="24"/>
          <w:lang w:eastAsia="ru-RU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5ECB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Pr="00915ECB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915ECB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915EC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1588D" w:rsidRPr="00F85BDC" w:rsidRDefault="0091588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5BDC">
        <w:rPr>
          <w:rFonts w:ascii="Times New Roman" w:hAnsi="Times New Roman"/>
          <w:color w:val="000000"/>
          <w:sz w:val="24"/>
          <w:szCs w:val="24"/>
          <w:lang w:eastAsia="ru-RU"/>
        </w:rPr>
        <w:t>передает подготовленные документы Главе Местной администрации.</w:t>
      </w:r>
    </w:p>
    <w:p w:rsidR="0091588D" w:rsidRPr="00F85BDC" w:rsidRDefault="0091588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5BDC">
        <w:rPr>
          <w:rFonts w:ascii="Times New Roman" w:hAnsi="Times New Roman"/>
          <w:sz w:val="24"/>
          <w:szCs w:val="24"/>
          <w:lang w:eastAsia="ru-RU"/>
        </w:rPr>
        <w:t>Глава Местной администрации</w:t>
      </w:r>
      <w:r w:rsidRPr="00F85BDC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91588D" w:rsidRPr="00F85BDC" w:rsidRDefault="0091588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BDC">
        <w:rPr>
          <w:rFonts w:ascii="Times New Roman" w:hAnsi="Times New Roman"/>
          <w:sz w:val="24"/>
          <w:szCs w:val="24"/>
          <w:lang w:eastAsia="ru-RU"/>
        </w:rPr>
        <w:t>изучает представленные документы и подписывает их;</w:t>
      </w:r>
    </w:p>
    <w:p w:rsidR="0091588D" w:rsidRPr="00F85BDC" w:rsidRDefault="0091588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BDC">
        <w:rPr>
          <w:rFonts w:ascii="Times New Roman" w:hAnsi="Times New Roman"/>
          <w:sz w:val="24"/>
          <w:szCs w:val="24"/>
          <w:lang w:eastAsia="ru-RU"/>
        </w:rPr>
        <w:t>в случае несогласия – излагает замечания и возвращает указанные документы</w:t>
      </w:r>
      <w:r w:rsidRPr="00F85BDC">
        <w:rPr>
          <w:rFonts w:ascii="Times New Roman" w:hAnsi="Times New Roman"/>
          <w:sz w:val="24"/>
          <w:szCs w:val="24"/>
          <w:lang w:eastAsia="ru-RU"/>
        </w:rPr>
        <w:br/>
        <w:t>на доработку.</w:t>
      </w:r>
    </w:p>
    <w:p w:rsidR="0091588D" w:rsidRPr="007939C0" w:rsidRDefault="0091588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BDC">
        <w:rPr>
          <w:rFonts w:ascii="Times New Roman" w:hAnsi="Times New Roman"/>
          <w:sz w:val="24"/>
          <w:szCs w:val="24"/>
          <w:lang w:eastAsia="ru-RU"/>
        </w:rPr>
        <w:t xml:space="preserve">После подписания Главой Местной администрации указанных документов работник Местной администрации, </w:t>
      </w:r>
      <w:r w:rsidRPr="007939C0">
        <w:rPr>
          <w:rFonts w:ascii="Times New Roman" w:hAnsi="Times New Roman"/>
          <w:sz w:val="24"/>
          <w:szCs w:val="24"/>
          <w:lang w:eastAsia="ru-RU"/>
        </w:rPr>
        <w:t>ответственный за подготовку проекта решения:</w:t>
      </w:r>
    </w:p>
    <w:p w:rsidR="0091588D" w:rsidRPr="00F85BDC" w:rsidRDefault="0091588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5BDC">
        <w:rPr>
          <w:rFonts w:ascii="Times New Roman" w:hAnsi="Times New Roman"/>
          <w:sz w:val="24"/>
          <w:szCs w:val="24"/>
          <w:lang w:eastAsia="ru-RU"/>
        </w:rPr>
        <w:t xml:space="preserve">регистрирует трудовой договор </w:t>
      </w:r>
      <w:r w:rsidRPr="00F85B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трудовом договоре мастичного штампа </w:t>
      </w:r>
      <w:r w:rsidRPr="00F85BDC">
        <w:rPr>
          <w:rFonts w:ascii="Times New Roman" w:hAnsi="Times New Roman"/>
          <w:sz w:val="24"/>
          <w:szCs w:val="24"/>
        </w:rPr>
        <w:t>(по форме в соответствии с приложением № 5 к настоящему Административному регламенту)</w:t>
      </w:r>
      <w:r w:rsidRPr="00F85BDC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регистрации, личная подпись специалиста, осуществившего регистрацию трудового договора и ее расшифровка;</w:t>
      </w:r>
    </w:p>
    <w:p w:rsidR="0091588D" w:rsidRPr="00F85BDC" w:rsidRDefault="0091588D" w:rsidP="000C523D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5BDC">
        <w:rPr>
          <w:rFonts w:ascii="Times New Roman" w:hAnsi="Times New Roman"/>
          <w:sz w:val="24"/>
          <w:szCs w:val="24"/>
        </w:rPr>
        <w:t>вносит запись о регистрации трудового договора в журнал регистрации трудовых договоров</w:t>
      </w:r>
      <w:r w:rsidRPr="00F85BDC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дателями – физическими лицами, </w:t>
      </w:r>
      <w:r w:rsidRPr="00F85BDC">
        <w:rPr>
          <w:rFonts w:ascii="Times New Roman" w:hAnsi="Times New Roman"/>
          <w:color w:val="000000"/>
          <w:sz w:val="24"/>
          <w:szCs w:val="24"/>
          <w:lang w:eastAsia="ru-RU"/>
        </w:rPr>
        <w:t>не являющимися индивидуальными предпринимателями (далее – журнал регистрации трудовых договоров)</w:t>
      </w:r>
      <w:r w:rsidRPr="00F85BDC">
        <w:rPr>
          <w:rFonts w:ascii="Times New Roman" w:hAnsi="Times New Roman"/>
          <w:sz w:val="24"/>
          <w:szCs w:val="24"/>
        </w:rPr>
        <w:t>.</w:t>
      </w:r>
      <w:r w:rsidRPr="00F85B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ии трудовых договоров приведен </w:t>
      </w:r>
      <w:r w:rsidRPr="00F85BDC">
        <w:rPr>
          <w:rFonts w:ascii="Times New Roman" w:hAnsi="Times New Roman"/>
          <w:color w:val="000000"/>
          <w:sz w:val="24"/>
          <w:szCs w:val="24"/>
          <w:lang w:eastAsia="ru-RU"/>
        </w:rPr>
        <w:t>в приложении № 6 к настоящему Административному регламенту;</w:t>
      </w:r>
    </w:p>
    <w:p w:rsidR="0091588D" w:rsidRPr="00F85BDC" w:rsidRDefault="0091588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5BDC">
        <w:rPr>
          <w:rFonts w:ascii="Times New Roman" w:hAnsi="Times New Roman"/>
          <w:color w:val="000000"/>
          <w:sz w:val="24"/>
          <w:szCs w:val="24"/>
          <w:lang w:eastAsia="ru-RU"/>
        </w:rPr>
        <w:t>направляет копию зарегистрированного трудового договора на хранение в архив Местной администрации;</w:t>
      </w:r>
    </w:p>
    <w:p w:rsidR="0091588D" w:rsidRPr="00F85BDC" w:rsidRDefault="0091588D" w:rsidP="000C523D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5B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письмо </w:t>
      </w:r>
      <w:r w:rsidRPr="00F85BDC">
        <w:rPr>
          <w:rFonts w:ascii="Times New Roman" w:hAnsi="Times New Roman"/>
          <w:color w:val="000000"/>
          <w:sz w:val="24"/>
          <w:szCs w:val="24"/>
          <w:lang w:eastAsia="ru-RU"/>
        </w:rPr>
        <w:t>Местной администрации о предоставлении муниципальной услуги с приложением соответствующего зарегистрированного трудового договора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91588D" w:rsidRPr="00F85BDC" w:rsidRDefault="0091588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5BDC">
        <w:rPr>
          <w:rFonts w:ascii="Times New Roman" w:hAnsi="Times New Roman"/>
          <w:sz w:val="24"/>
          <w:szCs w:val="24"/>
          <w:lang w:eastAsia="ru-RU"/>
        </w:rPr>
        <w:t>3.2.3. Продолжительность административной процедуры не должна превышать шестнадцати рабочих дней.</w:t>
      </w:r>
    </w:p>
    <w:p w:rsidR="0091588D" w:rsidRPr="00F85BDC" w:rsidRDefault="0091588D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BDC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91588D" w:rsidRPr="007939C0" w:rsidRDefault="0091588D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BDC">
        <w:rPr>
          <w:rFonts w:ascii="Times New Roman" w:hAnsi="Times New Roman"/>
          <w:color w:val="000000"/>
          <w:sz w:val="24"/>
          <w:szCs w:val="24"/>
        </w:rPr>
        <w:t xml:space="preserve">работник Местной администрации, </w:t>
      </w:r>
      <w:r w:rsidRPr="007939C0">
        <w:rPr>
          <w:rFonts w:ascii="Times New Roman" w:hAnsi="Times New Roman"/>
          <w:sz w:val="24"/>
          <w:szCs w:val="24"/>
        </w:rPr>
        <w:t>ответственный за подготовку проекта решения;</w:t>
      </w:r>
    </w:p>
    <w:p w:rsidR="0091588D" w:rsidRPr="00F85BDC" w:rsidRDefault="0091588D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BDC">
        <w:rPr>
          <w:rFonts w:ascii="Times New Roman" w:hAnsi="Times New Roman"/>
          <w:sz w:val="24"/>
          <w:szCs w:val="24"/>
          <w:lang w:eastAsia="ru-RU"/>
        </w:rPr>
        <w:t>Глава Местной администрации.</w:t>
      </w:r>
    </w:p>
    <w:p w:rsidR="0091588D" w:rsidRPr="00F85BDC" w:rsidRDefault="0091588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85BDC">
        <w:rPr>
          <w:rFonts w:ascii="Times New Roman" w:hAnsi="Times New Roman"/>
          <w:sz w:val="24"/>
          <w:szCs w:val="24"/>
          <w:lang w:eastAsia="ru-RU"/>
        </w:rPr>
        <w:t xml:space="preserve">3.2.5. Критерии принятия решения </w:t>
      </w:r>
      <w:r w:rsidRPr="00F85BDC">
        <w:rPr>
          <w:rFonts w:ascii="Times New Roman" w:hAnsi="Times New Roman"/>
          <w:bCs/>
          <w:sz w:val="24"/>
          <w:szCs w:val="24"/>
          <w:lang w:eastAsia="ru-RU"/>
        </w:rPr>
        <w:t>в рамках административной процедуры</w:t>
      </w:r>
      <w:r w:rsidRPr="00F85BDC">
        <w:rPr>
          <w:rFonts w:ascii="Times New Roman" w:hAnsi="Times New Roman"/>
          <w:sz w:val="24"/>
          <w:szCs w:val="24"/>
          <w:lang w:eastAsia="ru-RU"/>
        </w:rPr>
        <w:t>:</w:t>
      </w:r>
    </w:p>
    <w:p w:rsidR="0091588D" w:rsidRPr="00F85BDC" w:rsidRDefault="0091588D" w:rsidP="00D97065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5BDC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Pr="00F85BDC">
        <w:rPr>
          <w:rFonts w:ascii="Times New Roman" w:hAnsi="Times New Roman"/>
          <w:sz w:val="24"/>
          <w:szCs w:val="24"/>
        </w:rPr>
        <w:br/>
        <w:t>в пункте 2.10.2 настоящего Административного регламента.</w:t>
      </w:r>
    </w:p>
    <w:p w:rsidR="0091588D" w:rsidRPr="00F85BDC" w:rsidRDefault="0091588D" w:rsidP="007B225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5BDC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91588D" w:rsidRPr="00F85BDC" w:rsidRDefault="0091588D" w:rsidP="007B2251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5BDC">
        <w:rPr>
          <w:rFonts w:ascii="Times New Roman" w:hAnsi="Times New Roman"/>
          <w:sz w:val="24"/>
          <w:szCs w:val="24"/>
        </w:rPr>
        <w:t>направление заявителю (либо в МФЦ)</w:t>
      </w:r>
      <w:r>
        <w:rPr>
          <w:rFonts w:ascii="Times New Roman" w:hAnsi="Times New Roman"/>
          <w:sz w:val="24"/>
          <w:szCs w:val="24"/>
        </w:rPr>
        <w:t xml:space="preserve"> решения Местной администрации </w:t>
      </w:r>
      <w:r w:rsidRPr="00F85BDC">
        <w:rPr>
          <w:rFonts w:ascii="Times New Roman" w:hAnsi="Times New Roman"/>
          <w:sz w:val="24"/>
          <w:szCs w:val="24"/>
        </w:rPr>
        <w:t>о предоставлении муниципальной услуги с приложением соответствующего зарегистрированного трудового договора либо письма о невозможности исполнения запроса с указанием причин.</w:t>
      </w:r>
    </w:p>
    <w:p w:rsidR="0091588D" w:rsidRPr="00F85BDC" w:rsidRDefault="0091588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BDC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91588D" w:rsidRPr="00F85BDC" w:rsidRDefault="0091588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5BDC">
        <w:rPr>
          <w:rFonts w:ascii="Times New Roman" w:hAnsi="Times New Roman"/>
          <w:sz w:val="24"/>
          <w:szCs w:val="24"/>
        </w:rPr>
        <w:t xml:space="preserve">регистрация в журнале </w:t>
      </w:r>
      <w:r w:rsidRPr="00440D67">
        <w:rPr>
          <w:rFonts w:ascii="Times New Roman" w:hAnsi="Times New Roman"/>
          <w:sz w:val="24"/>
          <w:szCs w:val="24"/>
        </w:rPr>
        <w:t>регистрации трудовых договоров решения</w:t>
      </w:r>
      <w:r w:rsidRPr="00F85BDC">
        <w:rPr>
          <w:rFonts w:ascii="Times New Roman" w:hAnsi="Times New Roman"/>
          <w:sz w:val="24"/>
          <w:szCs w:val="24"/>
        </w:rPr>
        <w:t xml:space="preserve">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91588D" w:rsidRDefault="0091588D" w:rsidP="00355ED2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1588D" w:rsidRPr="00A42CD0" w:rsidRDefault="0091588D" w:rsidP="0095453A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2CD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42CD0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91588D" w:rsidRPr="00A42CD0" w:rsidRDefault="0091588D" w:rsidP="00244B62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1588D" w:rsidRPr="00A42CD0" w:rsidRDefault="0091588D" w:rsidP="00F20069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 xml:space="preserve"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>
        <w:rPr>
          <w:rFonts w:ascii="Times New Roman" w:hAnsi="Times New Roman"/>
          <w:sz w:val="24"/>
          <w:szCs w:val="24"/>
        </w:rPr>
        <w:t>осуществляется Г</w:t>
      </w:r>
      <w:r w:rsidRPr="00A42CD0">
        <w:rPr>
          <w:rFonts w:ascii="Times New Roman" w:hAnsi="Times New Roman"/>
          <w:sz w:val="24"/>
          <w:szCs w:val="24"/>
        </w:rPr>
        <w:t>лавой Местной администрации.</w:t>
      </w:r>
    </w:p>
    <w:p w:rsidR="0091588D" w:rsidRPr="00A42CD0" w:rsidRDefault="0091588D" w:rsidP="00F20069">
      <w:pPr>
        <w:pStyle w:val="ListParagraph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 xml:space="preserve">4.2. Глава Местной администрации осуществляет контроль за: </w:t>
      </w:r>
    </w:p>
    <w:p w:rsidR="0091588D" w:rsidRPr="00A42CD0" w:rsidRDefault="0091588D" w:rsidP="00F20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91588D" w:rsidRPr="00A42CD0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91588D" w:rsidRPr="00A42CD0" w:rsidRDefault="0091588D" w:rsidP="00355ED2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4.3. Глава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CD0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Главы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91588D" w:rsidRPr="00A42CD0" w:rsidRDefault="0091588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91588D" w:rsidRPr="00A42CD0" w:rsidRDefault="0091588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91588D" w:rsidRPr="00A42CD0" w:rsidRDefault="0091588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91588D" w:rsidRPr="00A42CD0" w:rsidRDefault="0091588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91588D" w:rsidRPr="00A42CD0" w:rsidRDefault="0091588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услуги.</w:t>
      </w:r>
    </w:p>
    <w:p w:rsidR="0091588D" w:rsidRPr="007939C0" w:rsidRDefault="0091588D" w:rsidP="00355ED2">
      <w:pPr>
        <w:pStyle w:val="ListParagraph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39C0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91588D" w:rsidRPr="007939C0" w:rsidRDefault="0091588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39C0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91588D" w:rsidRPr="007939C0" w:rsidRDefault="0091588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39C0">
        <w:rPr>
          <w:rFonts w:ascii="Times New Roman" w:hAnsi="Times New Roman"/>
          <w:sz w:val="24"/>
          <w:szCs w:val="24"/>
        </w:rPr>
        <w:t>полнотой принимаемых работник</w:t>
      </w:r>
      <w:r>
        <w:rPr>
          <w:rFonts w:ascii="Times New Roman" w:hAnsi="Times New Roman"/>
          <w:sz w:val="24"/>
          <w:szCs w:val="24"/>
        </w:rPr>
        <w:t xml:space="preserve">ами МФЦ от заявителя документов </w:t>
      </w:r>
      <w:r w:rsidRPr="007939C0">
        <w:rPr>
          <w:rFonts w:ascii="Times New Roman" w:hAnsi="Times New Roman"/>
          <w:sz w:val="24"/>
          <w:szCs w:val="24"/>
        </w:rPr>
        <w:t>и комплектности документов для передачи их в Местную администрацию;</w:t>
      </w:r>
    </w:p>
    <w:p w:rsidR="0091588D" w:rsidRPr="007939C0" w:rsidRDefault="0091588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39C0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</w:t>
      </w:r>
      <w:r w:rsidRPr="007939C0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91588D" w:rsidRPr="007939C0" w:rsidRDefault="0091588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39C0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</w:t>
      </w:r>
      <w:r>
        <w:rPr>
          <w:rFonts w:ascii="Times New Roman" w:hAnsi="Times New Roman"/>
          <w:sz w:val="24"/>
          <w:szCs w:val="24"/>
        </w:rPr>
        <w:t xml:space="preserve"> являющихся результатом решения </w:t>
      </w:r>
      <w:r w:rsidRPr="007939C0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91588D" w:rsidRPr="007939C0" w:rsidRDefault="0091588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39C0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91588D" w:rsidRPr="007939C0" w:rsidRDefault="0091588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39C0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Pr="007939C0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91588D" w:rsidRPr="007939C0" w:rsidRDefault="0091588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39C0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91588D" w:rsidRPr="007939C0" w:rsidRDefault="0091588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39C0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91588D" w:rsidRPr="007939C0" w:rsidRDefault="0091588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39C0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91588D" w:rsidRPr="007939C0" w:rsidRDefault="0091588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39C0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7939C0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91588D" w:rsidRPr="007939C0" w:rsidRDefault="0091588D" w:rsidP="00355ED2">
      <w:pPr>
        <w:pStyle w:val="ListParagraph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39C0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Pr="007939C0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91588D" w:rsidRPr="007939C0" w:rsidRDefault="0091588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39C0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91588D" w:rsidRPr="007939C0" w:rsidRDefault="0091588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39C0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91588D" w:rsidRPr="00470B28" w:rsidRDefault="0091588D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1588D" w:rsidRPr="00A42CD0" w:rsidRDefault="0091588D" w:rsidP="009545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D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42CD0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91588D" w:rsidRPr="00470B28" w:rsidRDefault="0091588D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A42CD0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A42CD0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588D" w:rsidRPr="00A42CD0" w:rsidRDefault="0091588D" w:rsidP="0035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затребование с заявителя при предоставлен</w:t>
      </w:r>
      <w:r>
        <w:rPr>
          <w:rFonts w:ascii="Times New Roman" w:hAnsi="Times New Roman"/>
          <w:sz w:val="24"/>
          <w:szCs w:val="24"/>
        </w:rPr>
        <w:t xml:space="preserve">ии муниципальной услуги платы, </w:t>
      </w:r>
      <w:r w:rsidRPr="00A42CD0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588D" w:rsidRPr="00A42CD0" w:rsidRDefault="0091588D" w:rsidP="0035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A42CD0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5.3. Прием жалоб в письменной форме осущест</w:t>
      </w:r>
      <w:r>
        <w:rPr>
          <w:rFonts w:ascii="Times New Roman" w:hAnsi="Times New Roman"/>
          <w:sz w:val="24"/>
          <w:szCs w:val="24"/>
        </w:rPr>
        <w:t xml:space="preserve">вляется Местной администрацией </w:t>
      </w:r>
      <w:r w:rsidRPr="00A42CD0">
        <w:rPr>
          <w:rFonts w:ascii="Times New Roman" w:hAnsi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Жалоба в письменной форме может быть направлена по почте.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5.4.  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A42CD0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A42CD0">
        <w:rPr>
          <w:rFonts w:ascii="Times New Roman" w:hAnsi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A42CD0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A42CD0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91588D" w:rsidRPr="007939C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39C0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</w:t>
      </w:r>
      <w:r w:rsidRPr="007939C0">
        <w:rPr>
          <w:rFonts w:ascii="Times New Roman" w:hAnsi="Times New Roman"/>
          <w:sz w:val="26"/>
          <w:szCs w:val="26"/>
        </w:rPr>
        <w:t xml:space="preserve">. 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доводы, на основании которых за</w:t>
      </w:r>
      <w:r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A42CD0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A42CD0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A42CD0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A42CD0">
        <w:rPr>
          <w:rFonts w:ascii="Times New Roman" w:hAnsi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A42CD0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588D" w:rsidRPr="00A42CD0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D0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A42CD0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91588D" w:rsidRPr="009B034C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34C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91588D" w:rsidRPr="00612B9F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B9F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588D" w:rsidRPr="00612B9F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B9F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588D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588D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588D" w:rsidRPr="00117330" w:rsidRDefault="0091588D" w:rsidP="00612B9F">
      <w:pPr>
        <w:numPr>
          <w:ins w:id="28" w:author="-" w:date="2014-03-05T16:20:00Z"/>
        </w:numPr>
        <w:autoSpaceDE w:val="0"/>
        <w:autoSpaceDN w:val="0"/>
        <w:adjustRightInd w:val="0"/>
        <w:ind w:firstLine="720"/>
        <w:jc w:val="center"/>
        <w:rPr>
          <w:ins w:id="29" w:author="-" w:date="2014-03-05T16:20:00Z"/>
          <w:rFonts w:ascii="Times New Roman" w:hAnsi="Times New Roman"/>
          <w:b/>
          <w:spacing w:val="-6"/>
          <w:sz w:val="24"/>
          <w:szCs w:val="24"/>
        </w:rPr>
      </w:pPr>
      <w:ins w:id="30" w:author="-" w:date="2014-03-05T16:20:00Z">
        <w:r w:rsidRPr="00117330">
          <w:rPr>
            <w:rFonts w:ascii="Times New Roman" w:hAnsi="Times New Roman"/>
            <w:b/>
            <w:spacing w:val="-6"/>
            <w:sz w:val="24"/>
            <w:szCs w:val="24"/>
            <w:lang w:val="en-US"/>
          </w:rPr>
          <w:t>VI</w:t>
        </w:r>
        <w:r w:rsidRPr="00117330">
          <w:rPr>
            <w:rFonts w:ascii="Times New Roman" w:hAnsi="Times New Roman"/>
            <w:b/>
            <w:spacing w:val="-6"/>
            <w:sz w:val="24"/>
            <w:szCs w:val="24"/>
          </w:rPr>
          <w:t>. Перечень приложений:</w:t>
        </w:r>
      </w:ins>
    </w:p>
    <w:p w:rsidR="0091588D" w:rsidRPr="003E666E" w:rsidRDefault="0091588D" w:rsidP="00612B9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E666E">
        <w:rPr>
          <w:rFonts w:ascii="Times New Roman" w:hAnsi="Times New Roman"/>
          <w:sz w:val="24"/>
          <w:szCs w:val="24"/>
        </w:rPr>
        <w:t>№ 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E666E">
        <w:rPr>
          <w:rFonts w:ascii="Times New Roman" w:hAnsi="Times New Roman"/>
          <w:sz w:val="24"/>
          <w:szCs w:val="24"/>
        </w:rPr>
        <w:t>Блок-схема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91588D" w:rsidRDefault="0091588D" w:rsidP="00612B9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20253E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: Место</w:t>
      </w:r>
      <w:r w:rsidRPr="0020253E">
        <w:rPr>
          <w:rFonts w:ascii="Times New Roman" w:hAnsi="Times New Roman"/>
          <w:sz w:val="24"/>
          <w:szCs w:val="24"/>
        </w:rPr>
        <w:t xml:space="preserve"> нахождения, график работы и справочные телефоны </w:t>
      </w:r>
      <w:r>
        <w:rPr>
          <w:rFonts w:ascii="Times New Roman" w:hAnsi="Times New Roman"/>
          <w:sz w:val="24"/>
          <w:szCs w:val="24"/>
        </w:rPr>
        <w:t>структурного подразделения МФЦ;</w:t>
      </w:r>
    </w:p>
    <w:p w:rsidR="0091588D" w:rsidRDefault="0091588D" w:rsidP="00612B9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20253E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: Форма</w:t>
      </w:r>
      <w:r w:rsidRPr="002025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письменного заявления;</w:t>
      </w:r>
      <w:r w:rsidRPr="0020253E">
        <w:rPr>
          <w:rFonts w:ascii="Times New Roman" w:hAnsi="Times New Roman"/>
          <w:sz w:val="24"/>
          <w:szCs w:val="24"/>
        </w:rPr>
        <w:t xml:space="preserve"> </w:t>
      </w:r>
    </w:p>
    <w:p w:rsidR="0091588D" w:rsidRDefault="0091588D" w:rsidP="00612B9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Pr="00E850FB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: Форма</w:t>
      </w:r>
      <w:r w:rsidRPr="00E850FB">
        <w:rPr>
          <w:rFonts w:ascii="Times New Roman" w:hAnsi="Times New Roman"/>
          <w:sz w:val="24"/>
          <w:szCs w:val="24"/>
        </w:rPr>
        <w:t xml:space="preserve"> письма о невозможности исполнения запроса</w:t>
      </w:r>
      <w:r>
        <w:rPr>
          <w:rFonts w:ascii="Times New Roman" w:hAnsi="Times New Roman"/>
          <w:sz w:val="24"/>
          <w:szCs w:val="24"/>
        </w:rPr>
        <w:t>;</w:t>
      </w:r>
    </w:p>
    <w:p w:rsidR="0091588D" w:rsidRDefault="0091588D" w:rsidP="00612B9F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E850FB">
        <w:rPr>
          <w:rFonts w:ascii="Times New Roman" w:hAnsi="Times New Roman"/>
          <w:sz w:val="24"/>
          <w:szCs w:val="24"/>
        </w:rPr>
        <w:t xml:space="preserve"> № 5</w:t>
      </w:r>
      <w:r>
        <w:rPr>
          <w:rFonts w:ascii="Times New Roman" w:hAnsi="Times New Roman"/>
          <w:sz w:val="24"/>
          <w:szCs w:val="24"/>
        </w:rPr>
        <w:t xml:space="preserve">: Форма </w:t>
      </w:r>
      <w:r w:rsidRPr="008E63DB">
        <w:rPr>
          <w:rFonts w:ascii="Times New Roman" w:hAnsi="Times New Roman"/>
          <w:color w:val="000000"/>
          <w:sz w:val="24"/>
          <w:szCs w:val="24"/>
          <w:lang w:eastAsia="ru-RU"/>
        </w:rPr>
        <w:t>мастичного штампа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регистрации </w:t>
      </w:r>
      <w:r w:rsidRPr="008E63DB">
        <w:rPr>
          <w:rFonts w:ascii="Times New Roman" w:hAnsi="Times New Roman"/>
          <w:sz w:val="24"/>
          <w:szCs w:val="24"/>
        </w:rPr>
        <w:t xml:space="preserve"> трудового договора</w:t>
      </w:r>
      <w:r>
        <w:rPr>
          <w:rFonts w:ascii="Times New Roman" w:hAnsi="Times New Roman"/>
          <w:sz w:val="24"/>
          <w:szCs w:val="24"/>
        </w:rPr>
        <w:t>.</w:t>
      </w:r>
      <w:r w:rsidRPr="00780B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1588D" w:rsidRDefault="0091588D" w:rsidP="00612B9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Pr="008E6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 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Форма </w:t>
      </w:r>
      <w:r w:rsidRPr="008E63DB">
        <w:rPr>
          <w:rFonts w:ascii="Times New Roman" w:hAnsi="Times New Roman"/>
          <w:color w:val="000000"/>
          <w:sz w:val="24"/>
          <w:szCs w:val="24"/>
          <w:lang w:eastAsia="ru-RU"/>
        </w:rPr>
        <w:t>журнала регистрации трудовых договоров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1588D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588D" w:rsidRDefault="0091588D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588D" w:rsidRPr="00195FA6" w:rsidRDefault="0091588D" w:rsidP="00612B9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lang w:eastAsia="ru-RU"/>
        </w:rPr>
      </w:pPr>
      <w:r w:rsidRPr="00470B28">
        <w:rPr>
          <w:rFonts w:ascii="Times New Roman" w:hAnsi="Times New Roman"/>
          <w:sz w:val="26"/>
          <w:szCs w:val="26"/>
          <w:highlight w:val="red"/>
        </w:rPr>
        <w:br w:type="page"/>
      </w:r>
      <w:r w:rsidRPr="00195FA6">
        <w:rPr>
          <w:rFonts w:ascii="Times New Roman" w:hAnsi="Times New Roman"/>
          <w:b/>
          <w:lang w:eastAsia="ru-RU"/>
        </w:rPr>
        <w:t>Приложение № 1</w:t>
      </w:r>
    </w:p>
    <w:p w:rsidR="0091588D" w:rsidRPr="00195FA6" w:rsidRDefault="0091588D" w:rsidP="005F37DA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поселок Серово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91588D" w:rsidRPr="00886D25" w:rsidRDefault="0091588D" w:rsidP="005F37D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1588D" w:rsidRPr="00FE2CF8" w:rsidRDefault="0091588D" w:rsidP="00F200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БЛОК-СХЕМА</w:t>
      </w:r>
    </w:p>
    <w:p w:rsidR="0091588D" w:rsidRPr="00FE2CF8" w:rsidRDefault="0091588D" w:rsidP="00F20069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трудового до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говора,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заключаемого работником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с работодателем – физическим лицом, не являющимся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предпринимателем</w:t>
      </w:r>
    </w:p>
    <w:p w:rsidR="0091588D" w:rsidRPr="00CF2EF0" w:rsidRDefault="0091588D" w:rsidP="00284A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91588D" w:rsidRDefault="0091588D" w:rsidP="0095453A">
      <w:pPr>
        <w:jc w:val="center"/>
      </w:pPr>
      <w:r>
        <w:object w:dxaOrig="9317" w:dyaOrig="8012">
          <v:shape id="_x0000_i1026" type="#_x0000_t75" style="width:433.5pt;height:372.75pt" o:ole="">
            <v:imagedata r:id="rId10" o:title=""/>
          </v:shape>
          <o:OLEObject Type="Embed" ProgID="Visio.Drawing.11" ShapeID="_x0000_i1026" DrawAspect="Content" ObjectID="_1461745274" r:id="rId11"/>
        </w:object>
      </w:r>
    </w:p>
    <w:p w:rsidR="0091588D" w:rsidRPr="009B034C" w:rsidRDefault="0091588D" w:rsidP="00612B9F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9B034C">
        <w:rPr>
          <w:rFonts w:ascii="Times New Roman" w:hAnsi="Times New Roman"/>
          <w:b/>
          <w:sz w:val="24"/>
          <w:szCs w:val="24"/>
        </w:rPr>
        <w:t>Приложение № 2</w:t>
      </w:r>
    </w:p>
    <w:p w:rsidR="0091588D" w:rsidRPr="00F5339B" w:rsidRDefault="0091588D" w:rsidP="00355ED2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F5339B">
        <w:rPr>
          <w:rFonts w:ascii="Times New Roman" w:hAnsi="Times New Roman"/>
          <w:lang w:eastAsia="ru-RU"/>
        </w:rPr>
        <w:t xml:space="preserve">естной администрации </w:t>
      </w:r>
      <w:r>
        <w:rPr>
          <w:rFonts w:ascii="Times New Roman" w:hAnsi="Times New Roman"/>
          <w:lang w:eastAsia="ru-RU"/>
        </w:rPr>
        <w:t xml:space="preserve">муниципального образования поселок Серово </w:t>
      </w:r>
      <w:r w:rsidRPr="00F5339B">
        <w:rPr>
          <w:rFonts w:ascii="Times New Roman" w:hAnsi="Times New Roman"/>
          <w:lang w:eastAsia="ru-RU"/>
        </w:rPr>
        <w:t>по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Pr="00F5339B">
        <w:rPr>
          <w:rFonts w:ascii="Times New Roman" w:hAnsi="Times New Roman"/>
          <w:lang w:eastAsia="ru-RU"/>
        </w:rPr>
        <w:t xml:space="preserve">по регистрации трудового договора, заключаемого работником с работодателем </w:t>
      </w:r>
      <w:r>
        <w:rPr>
          <w:rFonts w:ascii="Times New Roman" w:hAnsi="Times New Roman"/>
          <w:lang w:eastAsia="ru-RU"/>
        </w:rPr>
        <w:t>–</w:t>
      </w:r>
      <w:r w:rsidRPr="00F5339B">
        <w:rPr>
          <w:rFonts w:ascii="Times New Roman" w:hAnsi="Times New Roman"/>
          <w:lang w:eastAsia="ru-RU"/>
        </w:rPr>
        <w:t xml:space="preserve"> физическим лицом, не являющимся индивидуальным предпринимателем</w:t>
      </w:r>
    </w:p>
    <w:p w:rsidR="0091588D" w:rsidRDefault="0091588D" w:rsidP="00355ED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F5339B">
        <w:rPr>
          <w:rFonts w:ascii="Times New Roman" w:hAnsi="Times New Roman"/>
          <w:b/>
          <w:bCs/>
        </w:rPr>
        <w:br/>
      </w:r>
    </w:p>
    <w:p w:rsidR="0091588D" w:rsidRDefault="0091588D" w:rsidP="00355ED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91588D" w:rsidRDefault="0091588D" w:rsidP="00612B9F">
      <w:pPr>
        <w:numPr>
          <w:ins w:id="31" w:author="-" w:date="2014-03-05T16:30:00Z"/>
        </w:numPr>
        <w:spacing w:after="0" w:line="240" w:lineRule="auto"/>
        <w:jc w:val="right"/>
        <w:rPr>
          <w:ins w:id="32" w:author="-" w:date="2014-03-05T16:30:00Z"/>
          <w:rFonts w:ascii="Times New Roman" w:hAnsi="Times New Roman"/>
          <w:sz w:val="24"/>
          <w:szCs w:val="24"/>
          <w:lang w:eastAsia="ru-RU"/>
        </w:rPr>
      </w:pPr>
    </w:p>
    <w:p w:rsidR="0091588D" w:rsidRPr="00B559B7" w:rsidRDefault="0091588D" w:rsidP="00612B9F">
      <w:pPr>
        <w:numPr>
          <w:ins w:id="33" w:author="-" w:date="2014-03-05T16:30:00Z"/>
        </w:numPr>
        <w:spacing w:after="0" w:line="240" w:lineRule="auto"/>
        <w:ind w:left="-284"/>
        <w:jc w:val="center"/>
        <w:rPr>
          <w:ins w:id="34" w:author="-" w:date="2014-03-05T16:30:00Z"/>
          <w:rFonts w:ascii="Times New Roman" w:hAnsi="Times New Roman"/>
          <w:b/>
          <w:sz w:val="24"/>
          <w:szCs w:val="24"/>
          <w:lang w:eastAsia="ru-RU"/>
        </w:rPr>
      </w:pPr>
      <w:ins w:id="35" w:author="-" w:date="2014-03-05T16:30:00Z">
        <w:r>
          <w:rPr>
            <w:rFonts w:ascii="Times New Roman" w:hAnsi="Times New Roman"/>
            <w:b/>
            <w:sz w:val="26"/>
            <w:szCs w:val="26"/>
          </w:rPr>
          <w:t>Адрес структурного подразделения</w:t>
        </w:r>
        <w:r w:rsidRPr="00B559B7">
          <w:rPr>
            <w:rFonts w:ascii="Times New Roman" w:hAnsi="Times New Roman"/>
            <w:b/>
            <w:sz w:val="26"/>
            <w:szCs w:val="26"/>
          </w:rPr>
          <w:t xml:space="preserve"> Санкт-Петербургского государственного казенного учреждения «Многофункциональный центр предоставления </w:t>
        </w:r>
        <w:r>
          <w:rPr>
            <w:rFonts w:ascii="Times New Roman" w:hAnsi="Times New Roman"/>
            <w:b/>
            <w:sz w:val="26"/>
            <w:szCs w:val="26"/>
          </w:rPr>
          <w:br/>
        </w:r>
        <w:r w:rsidRPr="00B559B7">
          <w:rPr>
            <w:rFonts w:ascii="Times New Roman" w:hAnsi="Times New Roman"/>
            <w:b/>
            <w:sz w:val="26"/>
            <w:szCs w:val="26"/>
          </w:rPr>
          <w:t>государственных и муниципальных услуг»</w:t>
        </w:r>
      </w:ins>
    </w:p>
    <w:p w:rsidR="0091588D" w:rsidRPr="00B559B7" w:rsidRDefault="0091588D" w:rsidP="00612B9F">
      <w:pPr>
        <w:numPr>
          <w:ins w:id="36" w:author="-" w:date="2014-03-05T16:30:00Z"/>
        </w:numPr>
        <w:spacing w:after="0" w:line="240" w:lineRule="auto"/>
        <w:rPr>
          <w:ins w:id="37" w:author="-" w:date="2014-03-05T16:30:00Z"/>
          <w:rFonts w:ascii="Times New Roman" w:hAnsi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504"/>
        <w:gridCol w:w="1566"/>
        <w:gridCol w:w="1911"/>
      </w:tblGrid>
      <w:tr w:rsidR="0091588D" w:rsidRPr="00DA13C1" w:rsidTr="00EE4E43">
        <w:trPr>
          <w:trHeight w:val="800"/>
          <w:ins w:id="38" w:author="-" w:date="2014-03-05T16:30:00Z"/>
        </w:trPr>
        <w:tc>
          <w:tcPr>
            <w:tcW w:w="456" w:type="dxa"/>
          </w:tcPr>
          <w:p w:rsidR="0091588D" w:rsidRPr="00DA13C1" w:rsidRDefault="0091588D" w:rsidP="00EE4E43">
            <w:pPr>
              <w:numPr>
                <w:ins w:id="39" w:author="-" w:date="2014-03-05T16:30:00Z"/>
              </w:numPr>
              <w:spacing w:after="0" w:line="240" w:lineRule="auto"/>
              <w:jc w:val="center"/>
              <w:rPr>
                <w:ins w:id="40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41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№</w:t>
              </w:r>
            </w:ins>
          </w:p>
        </w:tc>
        <w:tc>
          <w:tcPr>
            <w:tcW w:w="2725" w:type="dxa"/>
          </w:tcPr>
          <w:p w:rsidR="0091588D" w:rsidRPr="00DA13C1" w:rsidRDefault="0091588D" w:rsidP="00EE4E43">
            <w:pPr>
              <w:numPr>
                <w:ins w:id="42" w:author="-" w:date="2014-03-05T16:30:00Z"/>
              </w:numPr>
              <w:spacing w:after="0" w:line="240" w:lineRule="auto"/>
              <w:jc w:val="center"/>
              <w:rPr>
                <w:ins w:id="43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44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Наименование структурного подразделения</w:t>
              </w:r>
            </w:ins>
          </w:p>
        </w:tc>
        <w:tc>
          <w:tcPr>
            <w:tcW w:w="2283" w:type="dxa"/>
          </w:tcPr>
          <w:p w:rsidR="0091588D" w:rsidRPr="00DA13C1" w:rsidRDefault="0091588D" w:rsidP="00EE4E43">
            <w:pPr>
              <w:numPr>
                <w:ins w:id="45" w:author="-" w:date="2014-03-05T16:30:00Z"/>
              </w:numPr>
              <w:spacing w:after="0" w:line="240" w:lineRule="auto"/>
              <w:rPr>
                <w:ins w:id="46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47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Почтовый адрес</w:t>
              </w:r>
            </w:ins>
          </w:p>
        </w:tc>
        <w:tc>
          <w:tcPr>
            <w:tcW w:w="1504" w:type="dxa"/>
          </w:tcPr>
          <w:p w:rsidR="0091588D" w:rsidRPr="00DA13C1" w:rsidRDefault="0091588D" w:rsidP="00EE4E43">
            <w:pPr>
              <w:numPr>
                <w:ins w:id="48" w:author="-" w:date="2014-03-05T16:30:00Z"/>
              </w:numPr>
              <w:spacing w:after="0" w:line="240" w:lineRule="auto"/>
              <w:jc w:val="center"/>
              <w:rPr>
                <w:ins w:id="49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50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Справочный телефон</w:t>
              </w:r>
            </w:ins>
          </w:p>
        </w:tc>
        <w:tc>
          <w:tcPr>
            <w:tcW w:w="1566" w:type="dxa"/>
          </w:tcPr>
          <w:p w:rsidR="0091588D" w:rsidRPr="00DA13C1" w:rsidRDefault="0091588D" w:rsidP="00EE4E43">
            <w:pPr>
              <w:numPr>
                <w:ins w:id="51" w:author="-" w:date="2014-03-05T16:30:00Z"/>
              </w:numPr>
              <w:spacing w:after="0" w:line="240" w:lineRule="auto"/>
              <w:jc w:val="center"/>
              <w:rPr>
                <w:ins w:id="52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53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Адрес электронной</w:t>
              </w:r>
            </w:ins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ins w:id="54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почты</w:t>
              </w:r>
            </w:ins>
          </w:p>
        </w:tc>
        <w:tc>
          <w:tcPr>
            <w:tcW w:w="1911" w:type="dxa"/>
          </w:tcPr>
          <w:p w:rsidR="0091588D" w:rsidRPr="00DA13C1" w:rsidRDefault="0091588D" w:rsidP="00EE4E43">
            <w:pPr>
              <w:numPr>
                <w:ins w:id="55" w:author="-" w:date="2014-03-05T16:30:00Z"/>
              </w:numPr>
              <w:spacing w:after="0" w:line="240" w:lineRule="auto"/>
              <w:jc w:val="center"/>
              <w:rPr>
                <w:ins w:id="56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57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График работы</w:t>
              </w:r>
            </w:ins>
          </w:p>
        </w:tc>
      </w:tr>
      <w:tr w:rsidR="0091588D" w:rsidRPr="00DA13C1" w:rsidTr="00EE4E43">
        <w:trPr>
          <w:trHeight w:val="1301"/>
          <w:ins w:id="58" w:author="-" w:date="2014-03-05T16:30:00Z"/>
        </w:trPr>
        <w:tc>
          <w:tcPr>
            <w:tcW w:w="456" w:type="dxa"/>
            <w:vAlign w:val="center"/>
          </w:tcPr>
          <w:p w:rsidR="0091588D" w:rsidRPr="00DA13C1" w:rsidRDefault="0091588D" w:rsidP="00EE4E43">
            <w:pPr>
              <w:numPr>
                <w:ins w:id="59" w:author="-" w:date="2014-03-05T16:30:00Z"/>
              </w:numPr>
              <w:jc w:val="center"/>
              <w:rPr>
                <w:ins w:id="60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61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</w:ins>
          </w:p>
        </w:tc>
        <w:tc>
          <w:tcPr>
            <w:tcW w:w="2725" w:type="dxa"/>
            <w:vAlign w:val="center"/>
          </w:tcPr>
          <w:p w:rsidR="0091588D" w:rsidRPr="00DA13C1" w:rsidRDefault="0091588D" w:rsidP="00EE4E43">
            <w:pPr>
              <w:numPr>
                <w:ins w:id="62" w:author="-" w:date="2014-03-05T16:30:00Z"/>
              </w:numPr>
              <w:rPr>
                <w:ins w:id="63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64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Многофункциональный центр Курортного района</w:t>
              </w:r>
            </w:ins>
          </w:p>
        </w:tc>
        <w:tc>
          <w:tcPr>
            <w:tcW w:w="2283" w:type="dxa"/>
            <w:vAlign w:val="center"/>
          </w:tcPr>
          <w:p w:rsidR="0091588D" w:rsidRPr="00DA13C1" w:rsidRDefault="0091588D" w:rsidP="00EE4E43">
            <w:pPr>
              <w:numPr>
                <w:ins w:id="65" w:author="-" w:date="2014-03-05T16:30:00Z"/>
              </w:numPr>
              <w:rPr>
                <w:ins w:id="66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67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Санкт-Петербург,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г. 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Сестрорецк, 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ул. Токарева, д.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7, литер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</w:t>
              </w:r>
            </w:ins>
          </w:p>
        </w:tc>
        <w:tc>
          <w:tcPr>
            <w:tcW w:w="1504" w:type="dxa"/>
            <w:vAlign w:val="center"/>
          </w:tcPr>
          <w:p w:rsidR="0091588D" w:rsidRPr="00DA13C1" w:rsidRDefault="0091588D" w:rsidP="00EE4E43">
            <w:pPr>
              <w:numPr>
                <w:ins w:id="68" w:author="-" w:date="2014-03-05T16:30:00Z"/>
              </w:numPr>
              <w:rPr>
                <w:ins w:id="69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70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573-90-00 или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573-96-70</w:t>
              </w:r>
            </w:ins>
          </w:p>
        </w:tc>
        <w:tc>
          <w:tcPr>
            <w:tcW w:w="1566" w:type="dxa"/>
            <w:vAlign w:val="center"/>
          </w:tcPr>
          <w:p w:rsidR="0091588D" w:rsidRPr="00DA13C1" w:rsidRDefault="0091588D" w:rsidP="00EE4E43">
            <w:pPr>
              <w:numPr>
                <w:ins w:id="71" w:author="-" w:date="2014-03-05T16:30:00Z"/>
              </w:numPr>
              <w:spacing w:after="0" w:line="240" w:lineRule="auto"/>
              <w:jc w:val="center"/>
              <w:rPr>
                <w:ins w:id="72" w:author="-" w:date="2014-03-05T16:30:00Z"/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ins w:id="73" w:author="-" w:date="2014-03-05T16:30:00Z"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val="en-US" w:eastAsia="ru-RU"/>
                </w:rPr>
                <w:t>knz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eastAsia="ru-RU"/>
                </w:rPr>
                <w:t>@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val="en-US" w:eastAsia="ru-RU"/>
                </w:rPr>
                <w:t>mfcspb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eastAsia="ru-RU"/>
                </w:rPr>
                <w:t>.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val="en-US" w:eastAsia="ru-RU"/>
                </w:rPr>
                <w:t>ru</w:t>
              </w:r>
            </w:ins>
          </w:p>
        </w:tc>
        <w:tc>
          <w:tcPr>
            <w:tcW w:w="1911" w:type="dxa"/>
            <w:vAlign w:val="center"/>
          </w:tcPr>
          <w:p w:rsidR="0091588D" w:rsidRPr="00DA13C1" w:rsidRDefault="0091588D" w:rsidP="00EE4E43">
            <w:pPr>
              <w:numPr>
                <w:ins w:id="74" w:author="-" w:date="2014-03-05T16:30:00Z"/>
              </w:numPr>
              <w:spacing w:after="0" w:line="240" w:lineRule="auto"/>
              <w:jc w:val="center"/>
              <w:rPr>
                <w:ins w:id="75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76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Ежедневно 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 xml:space="preserve">с 09.00 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до 21.00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без перерыва на обед</w:t>
              </w:r>
            </w:ins>
          </w:p>
          <w:p w:rsidR="0091588D" w:rsidRPr="00DA13C1" w:rsidRDefault="0091588D" w:rsidP="00EE4E43">
            <w:pPr>
              <w:numPr>
                <w:ins w:id="77" w:author="-" w:date="2014-03-05T16:30:00Z"/>
              </w:numPr>
              <w:spacing w:after="0" w:line="240" w:lineRule="auto"/>
              <w:jc w:val="center"/>
              <w:rPr>
                <w:ins w:id="78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588D" w:rsidRDefault="0091588D" w:rsidP="00612B9F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91588D" w:rsidRDefault="0091588D" w:rsidP="00612B9F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91588D" w:rsidRPr="00886D25" w:rsidRDefault="0091588D" w:rsidP="00612B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91588D" w:rsidRPr="00195FA6" w:rsidRDefault="0091588D" w:rsidP="00612B9F">
      <w:pPr>
        <w:spacing w:line="240" w:lineRule="auto"/>
        <w:rPr>
          <w:rFonts w:ascii="Times New Roman" w:hAnsi="Times New Roman"/>
          <w:sz w:val="24"/>
          <w:szCs w:val="24"/>
        </w:rPr>
        <w:sectPr w:rsidR="0091588D" w:rsidRPr="00195FA6" w:rsidSect="00E80CDD">
          <w:headerReference w:type="default" r:id="rId12"/>
          <w:pgSz w:w="11905" w:h="16838" w:code="9"/>
          <w:pgMar w:top="1134" w:right="565" w:bottom="1134" w:left="1134" w:header="720" w:footer="720" w:gutter="0"/>
          <w:pgNumType w:start="1"/>
          <w:cols w:space="720"/>
          <w:titlePg/>
          <w:docGrid w:linePitch="299"/>
        </w:sectPr>
      </w:pPr>
    </w:p>
    <w:p w:rsidR="0091588D" w:rsidRPr="00F5339B" w:rsidRDefault="0091588D" w:rsidP="009B034C">
      <w:pPr>
        <w:tabs>
          <w:tab w:val="left" w:pos="3969"/>
          <w:tab w:val="left" w:pos="4536"/>
        </w:tabs>
        <w:spacing w:after="0" w:line="240" w:lineRule="auto"/>
        <w:ind w:left="4820"/>
        <w:jc w:val="right"/>
        <w:rPr>
          <w:rFonts w:ascii="Times New Roman" w:hAnsi="Times New Roman"/>
          <w:b/>
          <w:lang w:eastAsia="ru-RU"/>
        </w:rPr>
      </w:pPr>
      <w:r w:rsidRPr="00F5339B">
        <w:rPr>
          <w:rFonts w:ascii="Times New Roman" w:hAnsi="Times New Roman"/>
          <w:b/>
          <w:lang w:eastAsia="ru-RU"/>
        </w:rPr>
        <w:t>Приложение №</w:t>
      </w:r>
      <w:r>
        <w:rPr>
          <w:rFonts w:ascii="Times New Roman" w:hAnsi="Times New Roman"/>
          <w:b/>
          <w:lang w:eastAsia="ru-RU"/>
        </w:rPr>
        <w:t> </w:t>
      </w:r>
      <w:r w:rsidRPr="00F5339B">
        <w:rPr>
          <w:rFonts w:ascii="Times New Roman" w:hAnsi="Times New Roman"/>
          <w:b/>
          <w:lang w:eastAsia="ru-RU"/>
        </w:rPr>
        <w:t>3</w:t>
      </w:r>
    </w:p>
    <w:p w:rsidR="0091588D" w:rsidRPr="00F5339B" w:rsidRDefault="0091588D" w:rsidP="00C6095D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F5339B">
        <w:rPr>
          <w:rFonts w:ascii="Times New Roman" w:hAnsi="Times New Roman"/>
          <w:lang w:eastAsia="ru-RU"/>
        </w:rPr>
        <w:t xml:space="preserve">естной администрации </w:t>
      </w:r>
      <w:r>
        <w:rPr>
          <w:rFonts w:ascii="Times New Roman" w:hAnsi="Times New Roman"/>
          <w:lang w:eastAsia="ru-RU"/>
        </w:rPr>
        <w:t xml:space="preserve">муниципального образования  поселок Серово </w:t>
      </w:r>
      <w:r w:rsidRPr="00F5339B">
        <w:rPr>
          <w:rFonts w:ascii="Times New Roman" w:hAnsi="Times New Roman"/>
          <w:lang w:eastAsia="ru-RU"/>
        </w:rPr>
        <w:t>по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Pr="00F5339B">
        <w:rPr>
          <w:rFonts w:ascii="Times New Roman" w:hAnsi="Times New Roman"/>
          <w:lang w:eastAsia="ru-RU"/>
        </w:rPr>
        <w:t xml:space="preserve">по регистрации трудового договора, заключаемого работником с работодателем </w:t>
      </w:r>
      <w:r>
        <w:rPr>
          <w:rFonts w:ascii="Times New Roman" w:hAnsi="Times New Roman"/>
          <w:lang w:eastAsia="ru-RU"/>
        </w:rPr>
        <w:t>–</w:t>
      </w:r>
      <w:r w:rsidRPr="00F5339B">
        <w:rPr>
          <w:rFonts w:ascii="Times New Roman" w:hAnsi="Times New Roman"/>
          <w:lang w:eastAsia="ru-RU"/>
        </w:rPr>
        <w:t xml:space="preserve"> физическим лицом, не являющимся индивидуальным предпринимателем</w:t>
      </w:r>
    </w:p>
    <w:p w:rsidR="0091588D" w:rsidRPr="00051ED9" w:rsidRDefault="0091588D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91588D" w:rsidRPr="00051ED9" w:rsidRDefault="0091588D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В Местную А</w:t>
      </w:r>
      <w:r w:rsidRPr="00051ED9">
        <w:rPr>
          <w:rFonts w:ascii="Times New Roman" w:hAnsi="Times New Roman"/>
          <w:sz w:val="24"/>
          <w:szCs w:val="24"/>
          <w:lang w:eastAsia="ja-JP"/>
        </w:rPr>
        <w:t>дминистрацию</w:t>
      </w:r>
    </w:p>
    <w:p w:rsidR="0091588D" w:rsidRPr="00051ED9" w:rsidRDefault="0091588D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51ED9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91588D" w:rsidRPr="00051ED9" w:rsidRDefault="0091588D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поселок Серово</w:t>
      </w:r>
    </w:p>
    <w:p w:rsidR="0091588D" w:rsidRPr="00051ED9" w:rsidRDefault="0091588D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от _____________________________</w:t>
      </w:r>
    </w:p>
    <w:p w:rsidR="0091588D" w:rsidRPr="00051ED9" w:rsidRDefault="0091588D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документ, удостоверяющий личность</w:t>
      </w:r>
    </w:p>
    <w:p w:rsidR="0091588D" w:rsidRPr="00051ED9" w:rsidRDefault="0091588D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(паспорт / иное __________________)</w:t>
      </w:r>
    </w:p>
    <w:p w:rsidR="0091588D" w:rsidRPr="00051ED9" w:rsidRDefault="0091588D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91588D" w:rsidRPr="00051ED9" w:rsidRDefault="0091588D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выдан__________________________</w:t>
      </w:r>
    </w:p>
    <w:p w:rsidR="0091588D" w:rsidRPr="00051ED9" w:rsidRDefault="0091588D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91588D" w:rsidRPr="00051ED9" w:rsidRDefault="0091588D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проживающего(-ей) по адресу:</w:t>
      </w:r>
    </w:p>
    <w:p w:rsidR="0091588D" w:rsidRPr="00051ED9" w:rsidRDefault="0091588D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91588D" w:rsidRPr="00051ED9" w:rsidRDefault="0091588D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91588D" w:rsidRPr="00051ED9" w:rsidRDefault="0091588D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тел. (факс): _____________________</w:t>
      </w:r>
    </w:p>
    <w:p w:rsidR="0091588D" w:rsidRPr="00051ED9" w:rsidRDefault="0091588D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val="en-US" w:eastAsia="ja-JP"/>
        </w:rPr>
        <w:t>e</w:t>
      </w:r>
      <w:r w:rsidRPr="00051ED9">
        <w:rPr>
          <w:rFonts w:ascii="Times New Roman" w:hAnsi="Times New Roman"/>
          <w:sz w:val="24"/>
          <w:szCs w:val="24"/>
          <w:lang w:eastAsia="ja-JP"/>
        </w:rPr>
        <w:t>-</w:t>
      </w:r>
      <w:r w:rsidRPr="00051ED9">
        <w:rPr>
          <w:rFonts w:ascii="Times New Roman" w:hAnsi="Times New Roman"/>
          <w:sz w:val="24"/>
          <w:szCs w:val="24"/>
          <w:lang w:val="en-US" w:eastAsia="ja-JP"/>
        </w:rPr>
        <w:t>mail</w:t>
      </w:r>
      <w:r w:rsidRPr="00051ED9">
        <w:rPr>
          <w:rFonts w:ascii="Times New Roman" w:hAnsi="Times New Roman"/>
          <w:sz w:val="24"/>
          <w:szCs w:val="24"/>
          <w:lang w:eastAsia="ja-JP"/>
        </w:rPr>
        <w:t>:_________________________</w:t>
      </w:r>
    </w:p>
    <w:p w:rsidR="0091588D" w:rsidRPr="00051ED9" w:rsidRDefault="0091588D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91588D" w:rsidRPr="00EB7591" w:rsidRDefault="0091588D" w:rsidP="00355ED2">
      <w:pPr>
        <w:pStyle w:val="a"/>
        <w:jc w:val="center"/>
        <w:rPr>
          <w:b/>
        </w:rPr>
      </w:pPr>
      <w:r w:rsidRPr="00EB7591">
        <w:rPr>
          <w:b/>
        </w:rPr>
        <w:t>З А Я В Л Е Н И Е</w:t>
      </w:r>
    </w:p>
    <w:p w:rsidR="0091588D" w:rsidRDefault="0091588D" w:rsidP="00355ED2">
      <w:pPr>
        <w:pStyle w:val="a"/>
        <w:jc w:val="center"/>
      </w:pPr>
      <w:r>
        <w:t>  </w:t>
      </w:r>
    </w:p>
    <w:p w:rsidR="0091588D" w:rsidRDefault="0091588D" w:rsidP="00355ED2">
      <w:pPr>
        <w:pStyle w:val="a"/>
        <w:jc w:val="center"/>
      </w:pPr>
      <w:r>
        <w:t> </w:t>
      </w:r>
    </w:p>
    <w:p w:rsidR="0091588D" w:rsidRPr="00292725" w:rsidRDefault="0091588D" w:rsidP="00355ED2">
      <w:pPr>
        <w:pStyle w:val="a"/>
        <w:jc w:val="both"/>
        <w:rPr>
          <w:sz w:val="26"/>
          <w:szCs w:val="26"/>
        </w:rPr>
      </w:pPr>
      <w:r>
        <w:t xml:space="preserve">        </w:t>
      </w:r>
      <w:r w:rsidRPr="00292725">
        <w:rPr>
          <w:sz w:val="26"/>
          <w:szCs w:val="26"/>
        </w:rPr>
        <w:t xml:space="preserve">Прошу зарегистрировать заключение трудового договора </w:t>
      </w:r>
      <w:r w:rsidRPr="00292725">
        <w:rPr>
          <w:sz w:val="26"/>
          <w:szCs w:val="26"/>
        </w:rPr>
        <w:br/>
        <w:t>от «___»_________________20___г. за №_______  между работодателем ______________</w:t>
      </w:r>
      <w:r>
        <w:rPr>
          <w:sz w:val="26"/>
          <w:szCs w:val="26"/>
        </w:rPr>
        <w:t>__________________________</w:t>
      </w:r>
      <w:r w:rsidRPr="00292725">
        <w:rPr>
          <w:sz w:val="26"/>
          <w:szCs w:val="26"/>
        </w:rPr>
        <w:t>_______________________________</w:t>
      </w:r>
    </w:p>
    <w:p w:rsidR="0091588D" w:rsidRPr="00292725" w:rsidRDefault="0091588D" w:rsidP="00355ED2">
      <w:pPr>
        <w:pStyle w:val="a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работодателя)</w:t>
      </w:r>
    </w:p>
    <w:p w:rsidR="0091588D" w:rsidRPr="00292725" w:rsidRDefault="0091588D" w:rsidP="00355ED2">
      <w:pPr>
        <w:pStyle w:val="a"/>
        <w:jc w:val="both"/>
        <w:rPr>
          <w:sz w:val="26"/>
          <w:szCs w:val="26"/>
        </w:rPr>
      </w:pPr>
      <w:r w:rsidRPr="00292725">
        <w:rPr>
          <w:sz w:val="26"/>
          <w:szCs w:val="26"/>
        </w:rPr>
        <w:t>и работником _______________________________________________</w:t>
      </w:r>
      <w:r>
        <w:rPr>
          <w:sz w:val="26"/>
          <w:szCs w:val="26"/>
        </w:rPr>
        <w:t>____</w:t>
      </w:r>
      <w:r w:rsidRPr="00292725">
        <w:rPr>
          <w:sz w:val="26"/>
          <w:szCs w:val="26"/>
        </w:rPr>
        <w:t>_____</w:t>
      </w:r>
    </w:p>
    <w:p w:rsidR="0091588D" w:rsidRPr="00292725" w:rsidRDefault="0091588D" w:rsidP="00355ED2">
      <w:pPr>
        <w:pStyle w:val="a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работника)</w:t>
      </w:r>
    </w:p>
    <w:p w:rsidR="0091588D" w:rsidRPr="00292725" w:rsidRDefault="0091588D" w:rsidP="00355ED2">
      <w:pPr>
        <w:pStyle w:val="a"/>
        <w:jc w:val="both"/>
        <w:rPr>
          <w:sz w:val="26"/>
          <w:szCs w:val="26"/>
        </w:rPr>
      </w:pPr>
    </w:p>
    <w:p w:rsidR="0091588D" w:rsidRPr="00292725" w:rsidRDefault="0091588D" w:rsidP="00355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О  принятом  решении  прошу  проинформировать  письменно/устно  (нужное подчеркнуть)</w:t>
      </w:r>
    </w:p>
    <w:p w:rsidR="0091588D" w:rsidRPr="00292725" w:rsidRDefault="0091588D" w:rsidP="00355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</w:t>
      </w:r>
    </w:p>
    <w:p w:rsidR="0091588D" w:rsidRPr="00292725" w:rsidRDefault="0091588D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91588D" w:rsidRPr="00292725" w:rsidRDefault="0091588D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 xml:space="preserve">   │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92725">
        <w:rPr>
          <w:rFonts w:ascii="Times New Roman" w:hAnsi="Times New Roman"/>
          <w:sz w:val="26"/>
          <w:szCs w:val="26"/>
          <w:lang w:eastAsia="ru-RU"/>
        </w:rPr>
        <w:t>В Местной администрации _____________________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  <w:r w:rsidRPr="00292725">
        <w:rPr>
          <w:rFonts w:ascii="Times New Roman" w:hAnsi="Times New Roman"/>
          <w:sz w:val="26"/>
          <w:szCs w:val="26"/>
          <w:lang w:eastAsia="ru-RU"/>
        </w:rPr>
        <w:t>___ Санкт-Петербурга</w:t>
      </w:r>
    </w:p>
    <w:p w:rsidR="0091588D" w:rsidRPr="00292725" w:rsidRDefault="0091588D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91588D" w:rsidRPr="00292725" w:rsidRDefault="0091588D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91588D" w:rsidRPr="00292725" w:rsidRDefault="0091588D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 xml:space="preserve">   │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92725">
        <w:rPr>
          <w:rFonts w:ascii="Times New Roman" w:hAnsi="Times New Roman"/>
          <w:sz w:val="26"/>
          <w:szCs w:val="26"/>
          <w:lang w:eastAsia="ru-RU"/>
        </w:rPr>
        <w:t>В Многофункциональном центре _____________ района Санкт-Петербурга</w:t>
      </w:r>
    </w:p>
    <w:p w:rsidR="0091588D" w:rsidRPr="00292725" w:rsidRDefault="0091588D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91588D" w:rsidRPr="00292725" w:rsidRDefault="0091588D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 </w:t>
      </w:r>
    </w:p>
    <w:p w:rsidR="0091588D" w:rsidRPr="00292725" w:rsidRDefault="0091588D" w:rsidP="00355ED2">
      <w:pPr>
        <w:pStyle w:val="a"/>
        <w:jc w:val="both"/>
        <w:rPr>
          <w:sz w:val="26"/>
          <w:szCs w:val="26"/>
        </w:rPr>
      </w:pPr>
    </w:p>
    <w:p w:rsidR="0091588D" w:rsidRPr="00292725" w:rsidRDefault="0091588D" w:rsidP="00355ED2">
      <w:pPr>
        <w:pStyle w:val="a"/>
        <w:rPr>
          <w:sz w:val="26"/>
          <w:szCs w:val="26"/>
        </w:rPr>
      </w:pPr>
      <w:r w:rsidRPr="00292725">
        <w:rPr>
          <w:sz w:val="26"/>
          <w:szCs w:val="26"/>
        </w:rPr>
        <w:t> «____»____________20___г.      </w:t>
      </w:r>
      <w:r>
        <w:rPr>
          <w:sz w:val="26"/>
          <w:szCs w:val="26"/>
        </w:rPr>
        <w:t>                           </w:t>
      </w:r>
      <w:r w:rsidRPr="00292725">
        <w:rPr>
          <w:sz w:val="26"/>
          <w:szCs w:val="26"/>
        </w:rPr>
        <w:t>__________________________</w:t>
      </w:r>
    </w:p>
    <w:p w:rsidR="0091588D" w:rsidRDefault="0091588D" w:rsidP="00355ED2">
      <w:pPr>
        <w:pStyle w:val="a"/>
        <w:jc w:val="center"/>
        <w:rPr>
          <w:sz w:val="26"/>
          <w:szCs w:val="26"/>
          <w:vertAlign w:val="superscript"/>
        </w:rPr>
        <w:sectPr w:rsidR="0091588D" w:rsidSect="00355ED2">
          <w:headerReference w:type="first" r:id="rId13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292725">
        <w:rPr>
          <w:sz w:val="26"/>
          <w:szCs w:val="26"/>
        </w:rPr>
        <w:t>                                            </w:t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  <w:vertAlign w:val="superscript"/>
        </w:rPr>
        <w:t>(подпись работодателя)</w:t>
      </w:r>
    </w:p>
    <w:p w:rsidR="0091588D" w:rsidRPr="00546632" w:rsidRDefault="0091588D" w:rsidP="009B034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№ 4</w:t>
      </w:r>
    </w:p>
    <w:p w:rsidR="0091588D" w:rsidRPr="00F5339B" w:rsidRDefault="0091588D" w:rsidP="00B470A7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F5339B">
        <w:rPr>
          <w:rFonts w:ascii="Times New Roman" w:hAnsi="Times New Roman"/>
          <w:lang w:eastAsia="ru-RU"/>
        </w:rPr>
        <w:t xml:space="preserve">естной администрации </w:t>
      </w:r>
      <w:r>
        <w:rPr>
          <w:rFonts w:ascii="Times New Roman" w:hAnsi="Times New Roman"/>
          <w:lang w:eastAsia="ru-RU"/>
        </w:rPr>
        <w:t xml:space="preserve">муниципального образования поселок Серово </w:t>
      </w:r>
      <w:r w:rsidRPr="00F5339B">
        <w:rPr>
          <w:rFonts w:ascii="Times New Roman" w:hAnsi="Times New Roman"/>
          <w:lang w:eastAsia="ru-RU"/>
        </w:rPr>
        <w:t>по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Pr="00F5339B">
        <w:rPr>
          <w:rFonts w:ascii="Times New Roman" w:hAnsi="Times New Roman"/>
          <w:lang w:eastAsia="ru-RU"/>
        </w:rPr>
        <w:t xml:space="preserve">по регистрации трудового договора, заключаемого работником с работодателем </w:t>
      </w:r>
      <w:r>
        <w:rPr>
          <w:rFonts w:ascii="Times New Roman" w:hAnsi="Times New Roman"/>
          <w:lang w:eastAsia="ru-RU"/>
        </w:rPr>
        <w:t>–</w:t>
      </w:r>
      <w:r w:rsidRPr="00F5339B">
        <w:rPr>
          <w:rFonts w:ascii="Times New Roman" w:hAnsi="Times New Roman"/>
          <w:lang w:eastAsia="ru-RU"/>
        </w:rPr>
        <w:t xml:space="preserve"> физическим лицом, не являющимся индивидуальным предпринимателем</w:t>
      </w:r>
    </w:p>
    <w:p w:rsidR="0091588D" w:rsidRDefault="0091588D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</w:p>
    <w:p w:rsidR="0091588D" w:rsidRDefault="0091588D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</w:p>
    <w:p w:rsidR="0091588D" w:rsidRDefault="0091588D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</w:p>
    <w:p w:rsidR="0091588D" w:rsidRPr="00501DA3" w:rsidRDefault="0091588D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91588D" w:rsidRPr="00501DA3" w:rsidRDefault="0091588D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24"/>
          <w:szCs w:val="24"/>
        </w:rPr>
        <w:t>(Ф.И.О. заявителя  в дательном падеже)</w:t>
      </w:r>
    </w:p>
    <w:p w:rsidR="0091588D" w:rsidRPr="00501DA3" w:rsidRDefault="0091588D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91588D" w:rsidRPr="00501DA3" w:rsidRDefault="0091588D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24"/>
          <w:szCs w:val="24"/>
        </w:rPr>
        <w:t>(адрес заявителя)</w:t>
      </w:r>
    </w:p>
    <w:p w:rsidR="0091588D" w:rsidRPr="00501DA3" w:rsidRDefault="0091588D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kern w:val="1"/>
          <w:sz w:val="24"/>
          <w:szCs w:val="28"/>
        </w:rPr>
      </w:pPr>
    </w:p>
    <w:p w:rsidR="0091588D" w:rsidRPr="00501DA3" w:rsidRDefault="0091588D" w:rsidP="00B470A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91588D" w:rsidRPr="00501DA3" w:rsidRDefault="0091588D" w:rsidP="00B470A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91588D" w:rsidRPr="00501DA3" w:rsidRDefault="0091588D" w:rsidP="0095453A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501DA3">
        <w:rPr>
          <w:rFonts w:ascii="Times New Roman" w:hAnsi="Times New Roman"/>
          <w:b/>
          <w:kern w:val="1"/>
          <w:sz w:val="24"/>
          <w:szCs w:val="24"/>
        </w:rPr>
        <w:t>Уважаемый (ая) _________________________!</w:t>
      </w:r>
    </w:p>
    <w:p w:rsidR="0091588D" w:rsidRPr="00501DA3" w:rsidRDefault="0091588D" w:rsidP="00B470A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91588D" w:rsidRDefault="0091588D" w:rsidP="00B470A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501DA3">
        <w:rPr>
          <w:rFonts w:ascii="Times New Roman" w:hAnsi="Times New Roman"/>
          <w:kern w:val="1"/>
          <w:sz w:val="24"/>
          <w:szCs w:val="24"/>
        </w:rPr>
        <w:t xml:space="preserve">Местная </w:t>
      </w:r>
      <w:r>
        <w:rPr>
          <w:rFonts w:ascii="Times New Roman" w:hAnsi="Times New Roman"/>
          <w:kern w:val="1"/>
          <w:sz w:val="24"/>
          <w:szCs w:val="24"/>
        </w:rPr>
        <w:t>А</w:t>
      </w:r>
      <w:r w:rsidRPr="00501DA3">
        <w:rPr>
          <w:rFonts w:ascii="Times New Roman" w:hAnsi="Times New Roman"/>
          <w:kern w:val="1"/>
          <w:sz w:val="24"/>
          <w:szCs w:val="24"/>
        </w:rPr>
        <w:t>дминистрация муниц</w:t>
      </w:r>
      <w:r>
        <w:rPr>
          <w:rFonts w:ascii="Times New Roman" w:hAnsi="Times New Roman"/>
          <w:kern w:val="1"/>
          <w:sz w:val="24"/>
          <w:szCs w:val="24"/>
        </w:rPr>
        <w:t>ипального образования поселок Серово</w:t>
      </w:r>
      <w:r w:rsidRPr="00501DA3">
        <w:rPr>
          <w:rFonts w:ascii="Times New Roman" w:hAnsi="Times New Roman"/>
          <w:kern w:val="1"/>
          <w:sz w:val="24"/>
          <w:szCs w:val="24"/>
        </w:rPr>
        <w:t xml:space="preserve">, рассмотрев Ваше заявление (вх. № _____ от __.__.____), настоящим сообщает Вам </w:t>
      </w:r>
      <w:r w:rsidRPr="00501DA3">
        <w:rPr>
          <w:rFonts w:ascii="Times New Roman" w:hAnsi="Times New Roman"/>
          <w:iCs/>
          <w:kern w:val="1"/>
          <w:sz w:val="24"/>
          <w:szCs w:val="24"/>
        </w:rPr>
        <w:t xml:space="preserve">об отказе в предоставлении муниципальной услуги по причине </w:t>
      </w:r>
    </w:p>
    <w:p w:rsidR="0091588D" w:rsidRPr="00501DA3" w:rsidRDefault="0091588D" w:rsidP="00612B9F">
      <w:pPr>
        <w:suppressAutoHyphens/>
        <w:spacing w:after="0" w:line="240" w:lineRule="auto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501DA3">
        <w:rPr>
          <w:rFonts w:ascii="Times New Roman" w:hAnsi="Times New Roman"/>
          <w:iCs/>
          <w:kern w:val="1"/>
          <w:sz w:val="24"/>
          <w:szCs w:val="24"/>
        </w:rPr>
        <w:t>____________________________________________________________________________________</w:t>
      </w:r>
    </w:p>
    <w:p w:rsidR="0091588D" w:rsidRPr="00501DA3" w:rsidRDefault="0091588D" w:rsidP="00B470A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91588D" w:rsidRPr="00501DA3" w:rsidRDefault="0091588D" w:rsidP="00B470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91588D" w:rsidRDefault="0091588D" w:rsidP="009545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91588D" w:rsidRPr="00501DA3" w:rsidRDefault="0091588D" w:rsidP="009545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  <w:t>Глава Местной А</w:t>
      </w:r>
      <w:r w:rsidRPr="00501DA3">
        <w:rPr>
          <w:rFonts w:ascii="Times New Roman" w:hAnsi="Times New Roman"/>
          <w:b/>
          <w:kern w:val="1"/>
          <w:sz w:val="24"/>
          <w:szCs w:val="24"/>
        </w:rPr>
        <w:t>дминистрации</w:t>
      </w:r>
      <w:r w:rsidRPr="00501DA3">
        <w:rPr>
          <w:rFonts w:ascii="Times New Roman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91588D" w:rsidRPr="00501DA3" w:rsidRDefault="0091588D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501DA3">
        <w:rPr>
          <w:rFonts w:ascii="Times New Roman" w:hAnsi="Times New Roman"/>
          <w:kern w:val="1"/>
          <w:sz w:val="16"/>
          <w:szCs w:val="16"/>
        </w:rPr>
        <w:t>(подпись)                                 (И.О., фамилия )</w:t>
      </w:r>
    </w:p>
    <w:p w:rsidR="0091588D" w:rsidRPr="00501DA3" w:rsidRDefault="0091588D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>М.П.</w:t>
      </w:r>
    </w:p>
    <w:p w:rsidR="0091588D" w:rsidRPr="00501DA3" w:rsidRDefault="0091588D" w:rsidP="0095453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</w:rPr>
      </w:pPr>
    </w:p>
    <w:p w:rsidR="0091588D" w:rsidRPr="00501DA3" w:rsidRDefault="0091588D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91588D" w:rsidRPr="00501DA3" w:rsidRDefault="0091588D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91588D" w:rsidRPr="00501DA3" w:rsidRDefault="0091588D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91588D" w:rsidRPr="00501DA3" w:rsidRDefault="0091588D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91588D" w:rsidRPr="00501DA3" w:rsidRDefault="0091588D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91588D" w:rsidRPr="00501DA3" w:rsidRDefault="0091588D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91588D" w:rsidRPr="00501DA3" w:rsidRDefault="0091588D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91588D" w:rsidRPr="00501DA3" w:rsidRDefault="0091588D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>Исполнитель: ____________</w:t>
      </w:r>
    </w:p>
    <w:p w:rsidR="0091588D" w:rsidRPr="00501DA3" w:rsidRDefault="0091588D" w:rsidP="00B470A7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501DA3">
        <w:rPr>
          <w:rFonts w:ascii="Times New Roman" w:hAnsi="Times New Roman"/>
          <w:kern w:val="1"/>
          <w:sz w:val="20"/>
          <w:szCs w:val="20"/>
        </w:rPr>
        <w:t xml:space="preserve">                              (Ф.И.О.)</w:t>
      </w:r>
    </w:p>
    <w:p w:rsidR="0091588D" w:rsidRDefault="0091588D" w:rsidP="00B470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588D" w:rsidRDefault="0091588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91588D" w:rsidRDefault="0091588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91588D" w:rsidRDefault="0091588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  <w:sectPr w:rsidR="0091588D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91588D" w:rsidRPr="001C31FF" w:rsidRDefault="0091588D" w:rsidP="009B034C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right"/>
        <w:rPr>
          <w:rFonts w:ascii="Times New Roman" w:hAnsi="Times New Roman"/>
          <w:b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t>Приложение №</w:t>
      </w:r>
      <w:r>
        <w:rPr>
          <w:rFonts w:ascii="Times New Roman" w:hAnsi="Times New Roman"/>
          <w:b/>
          <w:lang w:eastAsia="ru-RU"/>
        </w:rPr>
        <w:t> 5</w:t>
      </w:r>
    </w:p>
    <w:p w:rsidR="0091588D" w:rsidRPr="00F5339B" w:rsidRDefault="0091588D" w:rsidP="00C6095D">
      <w:pPr>
        <w:tabs>
          <w:tab w:val="left" w:pos="3724"/>
        </w:tabs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F5339B">
        <w:rPr>
          <w:rFonts w:ascii="Times New Roman" w:hAnsi="Times New Roman"/>
          <w:lang w:eastAsia="ru-RU"/>
        </w:rPr>
        <w:t xml:space="preserve">естной администрации </w:t>
      </w:r>
      <w:r>
        <w:rPr>
          <w:rFonts w:ascii="Times New Roman" w:hAnsi="Times New Roman"/>
          <w:lang w:eastAsia="ru-RU"/>
        </w:rPr>
        <w:t xml:space="preserve">муниципального образования поселок Серово </w:t>
      </w:r>
      <w:r w:rsidRPr="00F5339B">
        <w:rPr>
          <w:rFonts w:ascii="Times New Roman" w:hAnsi="Times New Roman"/>
          <w:lang w:eastAsia="ru-RU"/>
        </w:rPr>
        <w:t>по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Pr="00F5339B">
        <w:rPr>
          <w:rFonts w:ascii="Times New Roman" w:hAnsi="Times New Roman"/>
          <w:lang w:eastAsia="ru-RU"/>
        </w:rPr>
        <w:t xml:space="preserve">по регистрации трудового договора, заключаемого работником с работодателем </w:t>
      </w:r>
      <w:r>
        <w:rPr>
          <w:rFonts w:ascii="Times New Roman" w:hAnsi="Times New Roman"/>
          <w:lang w:eastAsia="ru-RU"/>
        </w:rPr>
        <w:t>–</w:t>
      </w:r>
      <w:r w:rsidRPr="00F5339B">
        <w:rPr>
          <w:rFonts w:ascii="Times New Roman" w:hAnsi="Times New Roman"/>
          <w:lang w:eastAsia="ru-RU"/>
        </w:rPr>
        <w:t xml:space="preserve"> физическим лицом, не являющимся индивидуальным предпринимателем</w:t>
      </w:r>
    </w:p>
    <w:p w:rsidR="0091588D" w:rsidRDefault="0091588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1588D" w:rsidRDefault="0091588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1588D" w:rsidRDefault="0091588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1588D" w:rsidRPr="0093214B" w:rsidRDefault="0091588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3214B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91588D" w:rsidRDefault="0091588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1588D" w:rsidRDefault="0091588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1588D" w:rsidRDefault="0091588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1588D" w:rsidRDefault="0091588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1588D" w:rsidRDefault="0091588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1pt;margin-top:-.2pt;width:294.2pt;height:140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26NwIAAFEEAAAOAAAAZHJzL2Uyb0RvYy54bWysVF2O0zAQfkfiDpbfadKf7XajpqulSxHS&#10;8iMtHMBxnMTC8RjbbVIus6fgCYkz9EiMnW6pFnhB5MHyeMafZ75vJsvrvlVkJ6yToHM6HqWUCM2h&#10;lLrO6aePmxcLSpxnumQKtMjpXjh6vXr+bNmZTEygAVUKSxBEu6wzOW28N1mSON6IlrkRGKHRWYFt&#10;mUfT1klpWYforUomaTpPOrClscCFc3h6OzjpKuJXleD+fVU54YnKKebm42rjWoQ1WS1ZVltmGsmP&#10;abB/yKJlUuOjJ6hb5hnZWvkbVCu5BQeVH3FoE6gqyUWsAasZp0+quW+YEbEWJMeZE03u/8Hyd7sP&#10;lsgypxNKNGtRosPD4cfh++EbmQZ2OuMyDLo3GOb7l9CjyrFSZ+6Af3ZEw7phuhY31kLXCFZiduNw&#10;Mzm7OuC4AFJ0b6HEZ9jWQwTqK9sG6pAMguio0v6kjOg94Xg4vZzOpzN0cfSNLxdX6Sxml7Ds8bqx&#10;zr8W0JKwyalF6SM82905H9Jh2WNIeM2BkuVGKhUNWxdrZcmOYZts4hcreBKmNOlyOp9epAMDf4VI&#10;4/cniFZ67Hcl25wuTkEsC7y90mXsRs+kGvaYstJHIgN3A4u+L/qjMAWUe6TUwtDXOIe4acB+paTD&#10;ns6p+7JlVlCi3miU5Wo8Cxz6aMwuLido2HNPce5hmiNUTj0lw3bth8HZGivrBl8aGkHDDUpZyUhy&#10;0HzI6pg39m3k/jhjYTDO7Rj160+w+gkAAP//AwBQSwMEFAAGAAgAAAAhALIgPJjcAAAACAEAAA8A&#10;AABkcnMvZG93bnJldi54bWxMj8FOwzAQRO9I/IO1SNxauwmKohCnAiQkxI2SS29uvE0i4nVku034&#10;e5YTHGdnNPO23q9uElcMcfSkYbdVIJA6b0fqNbSfr5sSREyGrJk8oYZvjLBvbm9qU1m/0AdeD6kX&#10;XEKxMhqGlOZKytgN6Ezc+hmJvbMPziSWoZc2mIXL3SQzpQrpzEi8MJgZXwbsvg4Xp+GteE5HbO27&#10;zbPcL63swnmKWt/frU+PIBKu6S8Mv/iMDg0znfyFbBSThkxlnNSweQDBdqHKAsSJ7+UuB9nU8v8D&#10;zQ8AAAD//wMAUEsBAi0AFAAGAAgAAAAhALaDOJL+AAAA4QEAABMAAAAAAAAAAAAAAAAAAAAAAFtD&#10;b250ZW50X1R5cGVzXS54bWxQSwECLQAUAAYACAAAACEAOP0h/9YAAACUAQAACwAAAAAAAAAAAAAA&#10;AAAvAQAAX3JlbHMvLnJlbHNQSwECLQAUAAYACAAAACEAH5u9ujcCAABRBAAADgAAAAAAAAAAAAAA&#10;AAAuAgAAZHJzL2Uyb0RvYy54bWxQSwECLQAUAAYACAAAACEAsiA8mNwAAAAIAQAADwAAAAAAAAAA&#10;AAAAAACRBAAAZHJzL2Rvd25yZXYueG1sUEsFBgAAAAAEAAQA8wAAAJoFAAAAAA==&#10;" strokeweight=".5pt">
            <v:textbox>
              <w:txbxContent>
                <w:p w:rsidR="0091588D" w:rsidRPr="0046639B" w:rsidRDefault="0091588D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Регистрационный номер ____________________________</w:t>
                  </w:r>
                </w:p>
                <w:p w:rsidR="0091588D" w:rsidRPr="0046639B" w:rsidRDefault="0091588D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Местн</w:t>
                  </w:r>
                  <w:r>
                    <w:rPr>
                      <w:rFonts w:ascii="Times New Roman" w:hAnsi="Times New Roman"/>
                    </w:rPr>
                    <w:t xml:space="preserve">ая Администрация МО поселок Серово </w:t>
                  </w:r>
                </w:p>
                <w:p w:rsidR="0091588D" w:rsidRPr="0046639B" w:rsidRDefault="0091588D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91588D" w:rsidRPr="0046639B" w:rsidRDefault="0091588D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Дата регистрации      «___»__________________ 20_____г</w:t>
                  </w:r>
                </w:p>
                <w:p w:rsidR="0091588D" w:rsidRPr="0046639B" w:rsidRDefault="0091588D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Ф.И.О. ответственного лица _________________________</w:t>
                  </w:r>
                </w:p>
                <w:p w:rsidR="0091588D" w:rsidRPr="0046639B" w:rsidRDefault="0091588D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91588D" w:rsidRPr="0046639B" w:rsidRDefault="0091588D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>(должность)</w:t>
                  </w:r>
                </w:p>
                <w:p w:rsidR="0091588D" w:rsidRPr="0046639B" w:rsidRDefault="0091588D" w:rsidP="00C6095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6639B">
                    <w:rPr>
                      <w:rFonts w:ascii="Times New Roman" w:hAnsi="Times New Roman"/>
                    </w:rPr>
                    <w:t xml:space="preserve"> ______________________/___________________________</w:t>
                  </w:r>
                </w:p>
                <w:p w:rsidR="0091588D" w:rsidRPr="0046639B" w:rsidRDefault="0091588D" w:rsidP="00C6095D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46639B">
                    <w:rPr>
                      <w:rFonts w:ascii="Times New Roman" w:hAnsi="Times New Roman"/>
                      <w:vertAlign w:val="subscript"/>
                    </w:rPr>
                    <w:t xml:space="preserve">                           (подпись)</w:t>
                  </w:r>
                  <w:r w:rsidRPr="0046639B">
                    <w:rPr>
                      <w:rFonts w:ascii="Times New Roman" w:hAnsi="Times New Roman"/>
                      <w:vertAlign w:val="subscript"/>
                    </w:rPr>
                    <w:tab/>
                    <w:t>Ф.И.О</w:t>
                  </w:r>
                </w:p>
                <w:p w:rsidR="0091588D" w:rsidRPr="00D55FEF" w:rsidRDefault="0091588D" w:rsidP="00C6095D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46639B">
                    <w:rPr>
                      <w:rFonts w:ascii="Times New Roman" w:hAnsi="Times New Roman"/>
                      <w:vertAlign w:val="subscript"/>
                    </w:rPr>
                    <w:t>МП</w:t>
                  </w:r>
                </w:p>
                <w:p w:rsidR="0091588D" w:rsidRDefault="0091588D" w:rsidP="00C6095D"/>
              </w:txbxContent>
            </v:textbox>
          </v:shape>
        </w:pict>
      </w:r>
    </w:p>
    <w:p w:rsidR="0091588D" w:rsidRDefault="0091588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1588D" w:rsidRDefault="0091588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1588D" w:rsidRDefault="0091588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1588D" w:rsidRDefault="0091588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1588D" w:rsidRDefault="0091588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1588D" w:rsidRDefault="0091588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1588D" w:rsidRDefault="0091588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1588D" w:rsidRDefault="0091588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1588D" w:rsidRDefault="0091588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1588D" w:rsidRDefault="0091588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1588D" w:rsidRDefault="0091588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91588D" w:rsidRDefault="0091588D" w:rsidP="00355ED2">
      <w:pPr>
        <w:rPr>
          <w:rFonts w:ascii="Times New Roman" w:hAnsi="Times New Roman"/>
          <w:sz w:val="26"/>
          <w:szCs w:val="26"/>
        </w:rPr>
      </w:pPr>
    </w:p>
    <w:p w:rsidR="0091588D" w:rsidRDefault="0091588D" w:rsidP="00355ED2">
      <w:pPr>
        <w:rPr>
          <w:rFonts w:ascii="Times New Roman" w:hAnsi="Times New Roman"/>
          <w:sz w:val="26"/>
          <w:szCs w:val="26"/>
        </w:rPr>
      </w:pPr>
    </w:p>
    <w:p w:rsidR="0091588D" w:rsidRDefault="0091588D" w:rsidP="00355ED2">
      <w:pPr>
        <w:rPr>
          <w:rFonts w:ascii="Times New Roman" w:hAnsi="Times New Roman"/>
          <w:sz w:val="26"/>
          <w:szCs w:val="26"/>
        </w:rPr>
      </w:pPr>
    </w:p>
    <w:p w:rsidR="0091588D" w:rsidRDefault="0091588D" w:rsidP="00355ED2">
      <w:pPr>
        <w:rPr>
          <w:rFonts w:ascii="Times New Roman" w:hAnsi="Times New Roman"/>
          <w:sz w:val="26"/>
          <w:szCs w:val="26"/>
        </w:rPr>
      </w:pPr>
    </w:p>
    <w:p w:rsidR="0091588D" w:rsidRDefault="0091588D" w:rsidP="00355ED2">
      <w:pPr>
        <w:rPr>
          <w:rFonts w:ascii="Times New Roman" w:hAnsi="Times New Roman"/>
          <w:sz w:val="26"/>
          <w:szCs w:val="26"/>
        </w:rPr>
      </w:pPr>
    </w:p>
    <w:p w:rsidR="0091588D" w:rsidRDefault="0091588D" w:rsidP="00355ED2">
      <w:pPr>
        <w:rPr>
          <w:rFonts w:ascii="Times New Roman" w:hAnsi="Times New Roman"/>
          <w:sz w:val="26"/>
          <w:szCs w:val="26"/>
        </w:rPr>
        <w:sectPr w:rsidR="0091588D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91588D" w:rsidRPr="00925106" w:rsidRDefault="0091588D" w:rsidP="009B034C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Приложение № 6</w:t>
      </w:r>
    </w:p>
    <w:p w:rsidR="0091588D" w:rsidRPr="00925106" w:rsidRDefault="0091588D" w:rsidP="00355ED2">
      <w:pPr>
        <w:spacing w:after="0" w:line="240" w:lineRule="auto"/>
        <w:ind w:left="907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925106">
        <w:rPr>
          <w:rFonts w:ascii="Times New Roman" w:hAnsi="Times New Roman"/>
          <w:lang w:eastAsia="ru-RU"/>
        </w:rPr>
        <w:t>естной администр</w:t>
      </w:r>
      <w:r>
        <w:rPr>
          <w:rFonts w:ascii="Times New Roman" w:hAnsi="Times New Roman"/>
          <w:lang w:eastAsia="ru-RU"/>
        </w:rPr>
        <w:t xml:space="preserve">ации муниципального образования поселок Серово </w:t>
      </w:r>
      <w:r w:rsidRPr="00925106">
        <w:rPr>
          <w:rFonts w:ascii="Times New Roman" w:hAnsi="Times New Roman"/>
          <w:lang w:eastAsia="ru-RU"/>
        </w:rPr>
        <w:t>по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Pr="00925106">
        <w:rPr>
          <w:rFonts w:ascii="Times New Roman" w:hAnsi="Times New Roman"/>
          <w:lang w:eastAsia="ru-RU"/>
        </w:rPr>
        <w:t>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91588D" w:rsidRDefault="0091588D" w:rsidP="00355ED2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91588D" w:rsidRPr="00C6095D" w:rsidRDefault="0091588D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6095D">
        <w:rPr>
          <w:rFonts w:ascii="Times New Roman" w:hAnsi="Times New Roman"/>
          <w:bCs/>
          <w:sz w:val="26"/>
          <w:szCs w:val="26"/>
          <w:lang w:eastAsia="ru-RU"/>
        </w:rPr>
        <w:t>Журнал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регистрации трудовых договоров</w:t>
      </w:r>
      <w:r w:rsidRPr="00C6095D">
        <w:rPr>
          <w:rFonts w:ascii="Times New Roman" w:hAnsi="Times New Roman"/>
          <w:bCs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91588D" w:rsidRPr="00C6095D" w:rsidRDefault="0091588D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6095D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91588D" w:rsidRPr="009F20F0" w:rsidRDefault="0091588D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46" w:type="dxa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5"/>
        <w:gridCol w:w="1843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91588D" w:rsidRPr="0046639B" w:rsidTr="00F85BDC">
        <w:trPr>
          <w:trHeight w:val="3014"/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1588D" w:rsidRPr="00886D25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Default="0091588D" w:rsidP="005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заключе</w:t>
            </w:r>
          </w:p>
          <w:p w:rsidR="0091588D" w:rsidRPr="00886D25" w:rsidRDefault="0091588D" w:rsidP="005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ния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Default="0091588D" w:rsidP="005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</w:p>
          <w:p w:rsidR="0091588D" w:rsidRPr="00886D25" w:rsidRDefault="0091588D" w:rsidP="005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88D" w:rsidRPr="00886D25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588D" w:rsidRDefault="0091588D" w:rsidP="005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91588D" w:rsidRPr="00886D25" w:rsidRDefault="0091588D" w:rsidP="005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</w:p>
          <w:p w:rsidR="0091588D" w:rsidRPr="00886D25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Default="0091588D" w:rsidP="005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</w:t>
            </w:r>
          </w:p>
          <w:p w:rsidR="0091588D" w:rsidRDefault="0091588D" w:rsidP="005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рации трудово</w:t>
            </w:r>
          </w:p>
          <w:p w:rsidR="0091588D" w:rsidRPr="00886D25" w:rsidRDefault="0091588D" w:rsidP="005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го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91588D" w:rsidRPr="00886D25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91588D" w:rsidRPr="0046639B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39B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1588D" w:rsidRPr="00886D25" w:rsidTr="00F85B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88D" w:rsidRPr="00886D25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1588D" w:rsidRPr="00886D25" w:rsidRDefault="0091588D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88D" w:rsidRPr="00886D25" w:rsidTr="00F85B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88D" w:rsidRPr="00886D25" w:rsidRDefault="0091588D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8D" w:rsidRPr="00886D25" w:rsidRDefault="0091588D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1588D" w:rsidRPr="00886D25" w:rsidRDefault="0091588D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588D" w:rsidRDefault="0091588D">
      <w:pPr>
        <w:tabs>
          <w:tab w:val="left" w:pos="3724"/>
        </w:tabs>
        <w:rPr>
          <w:rFonts w:ascii="Times New Roman" w:hAnsi="Times New Roman"/>
          <w:sz w:val="24"/>
          <w:szCs w:val="24"/>
          <w:lang w:eastAsia="ru-RU"/>
        </w:rPr>
      </w:pPr>
    </w:p>
    <w:p w:rsidR="0091588D" w:rsidRDefault="0091588D">
      <w:pPr>
        <w:tabs>
          <w:tab w:val="left" w:pos="3724"/>
        </w:tabs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91588D" w:rsidSect="00F85BDC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88D" w:rsidRDefault="0091588D" w:rsidP="00355ED2">
      <w:pPr>
        <w:spacing w:after="0" w:line="240" w:lineRule="auto"/>
      </w:pPr>
      <w:r>
        <w:separator/>
      </w:r>
    </w:p>
  </w:endnote>
  <w:endnote w:type="continuationSeparator" w:id="1">
    <w:p w:rsidR="0091588D" w:rsidRDefault="0091588D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88D" w:rsidRDefault="0091588D" w:rsidP="00355ED2">
      <w:pPr>
        <w:spacing w:after="0" w:line="240" w:lineRule="auto"/>
      </w:pPr>
      <w:r>
        <w:separator/>
      </w:r>
    </w:p>
  </w:footnote>
  <w:footnote w:type="continuationSeparator" w:id="1">
    <w:p w:rsidR="0091588D" w:rsidRDefault="0091588D" w:rsidP="00355ED2">
      <w:pPr>
        <w:spacing w:after="0" w:line="240" w:lineRule="auto"/>
      </w:pPr>
      <w:r>
        <w:continuationSeparator/>
      </w:r>
    </w:p>
  </w:footnote>
  <w:footnote w:id="2">
    <w:p w:rsidR="0091588D" w:rsidRPr="00C555D0" w:rsidRDefault="0091588D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555D0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91588D" w:rsidRPr="00C555D0" w:rsidRDefault="0091588D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</w:t>
      </w:r>
      <w:r>
        <w:rPr>
          <w:rFonts w:ascii="Times New Roman" w:hAnsi="Times New Roman"/>
          <w:sz w:val="18"/>
          <w:szCs w:val="18"/>
        </w:rPr>
        <w:br/>
      </w:r>
      <w:r w:rsidRPr="00C555D0">
        <w:rPr>
          <w:rFonts w:ascii="Times New Roman" w:hAnsi="Times New Roman"/>
          <w:sz w:val="18"/>
          <w:szCs w:val="18"/>
        </w:rPr>
        <w:t>и др.);</w:t>
      </w:r>
    </w:p>
    <w:p w:rsidR="0091588D" w:rsidRPr="00C555D0" w:rsidRDefault="0091588D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91588D" w:rsidRPr="00C555D0" w:rsidRDefault="0091588D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91588D" w:rsidRPr="00C555D0" w:rsidRDefault="0091588D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91588D" w:rsidRDefault="0091588D" w:rsidP="00355ED2">
      <w:pPr>
        <w:spacing w:after="0" w:line="240" w:lineRule="auto"/>
        <w:ind w:firstLine="567"/>
        <w:jc w:val="both"/>
      </w:pPr>
      <w:r w:rsidRPr="00C555D0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3">
    <w:p w:rsidR="0091588D" w:rsidRPr="00554F8F" w:rsidRDefault="0091588D" w:rsidP="00355ED2">
      <w:pPr>
        <w:pStyle w:val="FootnoteText"/>
        <w:ind w:firstLine="567"/>
        <w:jc w:val="both"/>
        <w:rPr>
          <w:sz w:val="18"/>
          <w:szCs w:val="18"/>
        </w:rPr>
      </w:pPr>
      <w:r w:rsidRPr="00C555D0">
        <w:rPr>
          <w:rStyle w:val="FootnoteReference"/>
          <w:sz w:val="18"/>
          <w:szCs w:val="18"/>
        </w:rPr>
        <w:footnoteRef/>
      </w:r>
      <w:r w:rsidRPr="00554F8F">
        <w:rPr>
          <w:sz w:val="18"/>
          <w:szCs w:val="18"/>
        </w:rPr>
        <w:t>В качестве документа, удостоверяющего личность, предъявляются:</w:t>
      </w:r>
    </w:p>
    <w:p w:rsidR="0091588D" w:rsidRDefault="0091588D" w:rsidP="00355ED2">
      <w:pPr>
        <w:pStyle w:val="FootnoteText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91588D" w:rsidRPr="0046639B" w:rsidRDefault="0091588D" w:rsidP="00355ED2">
      <w:pPr>
        <w:pStyle w:val="FootnoteText"/>
        <w:ind w:firstLine="567"/>
        <w:jc w:val="both"/>
        <w:rPr>
          <w:sz w:val="18"/>
          <w:szCs w:val="18"/>
        </w:rPr>
      </w:pPr>
      <w:r w:rsidRPr="0046639B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</w:t>
      </w:r>
      <w:r w:rsidRPr="0046639B">
        <w:rPr>
          <w:sz w:val="18"/>
          <w:szCs w:val="18"/>
        </w:rPr>
        <w:br/>
        <w:t>от 30.11.2012 N 391;</w:t>
      </w:r>
    </w:p>
    <w:p w:rsidR="0091588D" w:rsidRPr="0046639B" w:rsidRDefault="0091588D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6639B">
        <w:rPr>
          <w:rFonts w:ascii="Times New Roman" w:hAnsi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>
        <w:rPr>
          <w:rFonts w:ascii="Times New Roman" w:hAnsi="Times New Roman"/>
          <w:sz w:val="18"/>
          <w:szCs w:val="18"/>
        </w:rPr>
        <w:br/>
      </w:r>
      <w:r w:rsidRPr="0046639B">
        <w:rPr>
          <w:rFonts w:ascii="Times New Roman" w:hAnsi="Times New Roman"/>
          <w:sz w:val="18"/>
          <w:szCs w:val="18"/>
        </w:rPr>
        <w:t>«О правовом положении иностранных граждан в Российской Федерации», Федеральным законом от 19.02.1993 № 4528-1</w:t>
      </w:r>
      <w:r w:rsidRPr="0046639B">
        <w:rPr>
          <w:rFonts w:ascii="Times New Roman" w:hAnsi="Times New Roman"/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91588D" w:rsidRDefault="0091588D" w:rsidP="00355ED2">
      <w:pPr>
        <w:pStyle w:val="FootnoteText"/>
        <w:ind w:firstLine="567"/>
      </w:pPr>
      <w:r w:rsidRPr="0046639B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8D" w:rsidRDefault="0091588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1588D" w:rsidRDefault="009158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8D" w:rsidRDefault="009158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ED2"/>
    <w:rsid w:val="00051ED9"/>
    <w:rsid w:val="00090CEC"/>
    <w:rsid w:val="00097A0D"/>
    <w:rsid w:val="000A24E7"/>
    <w:rsid w:val="000C523D"/>
    <w:rsid w:val="000C6DE0"/>
    <w:rsid w:val="001020DA"/>
    <w:rsid w:val="00115B72"/>
    <w:rsid w:val="00117330"/>
    <w:rsid w:val="00130288"/>
    <w:rsid w:val="00147ED4"/>
    <w:rsid w:val="0016177F"/>
    <w:rsid w:val="00180999"/>
    <w:rsid w:val="00185CC2"/>
    <w:rsid w:val="00195FA6"/>
    <w:rsid w:val="001C31FF"/>
    <w:rsid w:val="001C7160"/>
    <w:rsid w:val="001E6C30"/>
    <w:rsid w:val="0020253E"/>
    <w:rsid w:val="00226C2D"/>
    <w:rsid w:val="00234E18"/>
    <w:rsid w:val="002428F3"/>
    <w:rsid w:val="00244B62"/>
    <w:rsid w:val="00270E55"/>
    <w:rsid w:val="00273777"/>
    <w:rsid w:val="0028437E"/>
    <w:rsid w:val="00284AE4"/>
    <w:rsid w:val="00292725"/>
    <w:rsid w:val="002C3C79"/>
    <w:rsid w:val="002C460D"/>
    <w:rsid w:val="002D3995"/>
    <w:rsid w:val="00315FB9"/>
    <w:rsid w:val="00317217"/>
    <w:rsid w:val="003255E3"/>
    <w:rsid w:val="00332933"/>
    <w:rsid w:val="00332DC3"/>
    <w:rsid w:val="00351D9E"/>
    <w:rsid w:val="00355ED2"/>
    <w:rsid w:val="003631CC"/>
    <w:rsid w:val="00374ABD"/>
    <w:rsid w:val="003903CB"/>
    <w:rsid w:val="003A3932"/>
    <w:rsid w:val="003C1B5E"/>
    <w:rsid w:val="003D549E"/>
    <w:rsid w:val="003E02A2"/>
    <w:rsid w:val="003E55DE"/>
    <w:rsid w:val="003E666E"/>
    <w:rsid w:val="00420879"/>
    <w:rsid w:val="0043230D"/>
    <w:rsid w:val="00440910"/>
    <w:rsid w:val="00440D67"/>
    <w:rsid w:val="0046639B"/>
    <w:rsid w:val="00466A94"/>
    <w:rsid w:val="00470B28"/>
    <w:rsid w:val="00487AF9"/>
    <w:rsid w:val="00493567"/>
    <w:rsid w:val="004A3215"/>
    <w:rsid w:val="004B0509"/>
    <w:rsid w:val="004B352C"/>
    <w:rsid w:val="004F4DB3"/>
    <w:rsid w:val="00501DA3"/>
    <w:rsid w:val="00534009"/>
    <w:rsid w:val="00546632"/>
    <w:rsid w:val="00554F8F"/>
    <w:rsid w:val="00556463"/>
    <w:rsid w:val="00564D09"/>
    <w:rsid w:val="00565FC2"/>
    <w:rsid w:val="00573E31"/>
    <w:rsid w:val="00587F07"/>
    <w:rsid w:val="005F37DA"/>
    <w:rsid w:val="005F6EE7"/>
    <w:rsid w:val="00612B9F"/>
    <w:rsid w:val="0063645D"/>
    <w:rsid w:val="00643179"/>
    <w:rsid w:val="00645378"/>
    <w:rsid w:val="0068517D"/>
    <w:rsid w:val="006D004F"/>
    <w:rsid w:val="006F2E59"/>
    <w:rsid w:val="007004EB"/>
    <w:rsid w:val="00716A03"/>
    <w:rsid w:val="00731A19"/>
    <w:rsid w:val="00731F6C"/>
    <w:rsid w:val="00733B27"/>
    <w:rsid w:val="00780B48"/>
    <w:rsid w:val="0078686B"/>
    <w:rsid w:val="0079157D"/>
    <w:rsid w:val="00791876"/>
    <w:rsid w:val="007939C0"/>
    <w:rsid w:val="007A00E5"/>
    <w:rsid w:val="007A0CDD"/>
    <w:rsid w:val="007A6B36"/>
    <w:rsid w:val="007A7BCB"/>
    <w:rsid w:val="007B2251"/>
    <w:rsid w:val="007C7F34"/>
    <w:rsid w:val="007D759B"/>
    <w:rsid w:val="008018A6"/>
    <w:rsid w:val="008033C7"/>
    <w:rsid w:val="00805103"/>
    <w:rsid w:val="0082544E"/>
    <w:rsid w:val="00841493"/>
    <w:rsid w:val="00845C35"/>
    <w:rsid w:val="008743DE"/>
    <w:rsid w:val="00876247"/>
    <w:rsid w:val="00886D25"/>
    <w:rsid w:val="008A3F79"/>
    <w:rsid w:val="008D02ED"/>
    <w:rsid w:val="008E63DB"/>
    <w:rsid w:val="008F0937"/>
    <w:rsid w:val="008F37BB"/>
    <w:rsid w:val="0091588D"/>
    <w:rsid w:val="00915ECB"/>
    <w:rsid w:val="009202AD"/>
    <w:rsid w:val="00925106"/>
    <w:rsid w:val="0093214B"/>
    <w:rsid w:val="00946BB5"/>
    <w:rsid w:val="0095000C"/>
    <w:rsid w:val="0095100C"/>
    <w:rsid w:val="00953305"/>
    <w:rsid w:val="0095453A"/>
    <w:rsid w:val="009821D3"/>
    <w:rsid w:val="009B034C"/>
    <w:rsid w:val="009B1583"/>
    <w:rsid w:val="009D7D1C"/>
    <w:rsid w:val="009F20F0"/>
    <w:rsid w:val="00A03266"/>
    <w:rsid w:val="00A139DB"/>
    <w:rsid w:val="00A42CD0"/>
    <w:rsid w:val="00A50786"/>
    <w:rsid w:val="00A50CAE"/>
    <w:rsid w:val="00A62544"/>
    <w:rsid w:val="00AA6734"/>
    <w:rsid w:val="00AB52CC"/>
    <w:rsid w:val="00AB79F9"/>
    <w:rsid w:val="00AC4105"/>
    <w:rsid w:val="00AF2928"/>
    <w:rsid w:val="00AF2AD8"/>
    <w:rsid w:val="00B21A27"/>
    <w:rsid w:val="00B44340"/>
    <w:rsid w:val="00B470A7"/>
    <w:rsid w:val="00B559B7"/>
    <w:rsid w:val="00B7709B"/>
    <w:rsid w:val="00B77A6C"/>
    <w:rsid w:val="00BA0849"/>
    <w:rsid w:val="00BB5DEB"/>
    <w:rsid w:val="00BB5DEF"/>
    <w:rsid w:val="00BC3202"/>
    <w:rsid w:val="00BC43C5"/>
    <w:rsid w:val="00BD2E65"/>
    <w:rsid w:val="00BD7788"/>
    <w:rsid w:val="00BE51A4"/>
    <w:rsid w:val="00BF47FA"/>
    <w:rsid w:val="00C057DC"/>
    <w:rsid w:val="00C11A14"/>
    <w:rsid w:val="00C1619D"/>
    <w:rsid w:val="00C32FCC"/>
    <w:rsid w:val="00C42D98"/>
    <w:rsid w:val="00C555D0"/>
    <w:rsid w:val="00C6095D"/>
    <w:rsid w:val="00C72079"/>
    <w:rsid w:val="00C72CA8"/>
    <w:rsid w:val="00C801FE"/>
    <w:rsid w:val="00CC2EB7"/>
    <w:rsid w:val="00CE71A4"/>
    <w:rsid w:val="00CF1CD4"/>
    <w:rsid w:val="00CF2EF0"/>
    <w:rsid w:val="00D40091"/>
    <w:rsid w:val="00D43BEF"/>
    <w:rsid w:val="00D504F6"/>
    <w:rsid w:val="00D55FEF"/>
    <w:rsid w:val="00D64367"/>
    <w:rsid w:val="00D65088"/>
    <w:rsid w:val="00D77AEB"/>
    <w:rsid w:val="00D82A35"/>
    <w:rsid w:val="00D86730"/>
    <w:rsid w:val="00D95938"/>
    <w:rsid w:val="00D97065"/>
    <w:rsid w:val="00DA13C1"/>
    <w:rsid w:val="00DB2068"/>
    <w:rsid w:val="00DC13E3"/>
    <w:rsid w:val="00DC2913"/>
    <w:rsid w:val="00DD1727"/>
    <w:rsid w:val="00DD3F3D"/>
    <w:rsid w:val="00DD5C94"/>
    <w:rsid w:val="00DE141D"/>
    <w:rsid w:val="00DE770E"/>
    <w:rsid w:val="00DF2DB5"/>
    <w:rsid w:val="00E03B72"/>
    <w:rsid w:val="00E16EF9"/>
    <w:rsid w:val="00E6461F"/>
    <w:rsid w:val="00E71F76"/>
    <w:rsid w:val="00E80CDD"/>
    <w:rsid w:val="00E850FB"/>
    <w:rsid w:val="00EB0A9D"/>
    <w:rsid w:val="00EB7591"/>
    <w:rsid w:val="00EE4E43"/>
    <w:rsid w:val="00EF0D81"/>
    <w:rsid w:val="00F028B6"/>
    <w:rsid w:val="00F169A7"/>
    <w:rsid w:val="00F20069"/>
    <w:rsid w:val="00F20FCE"/>
    <w:rsid w:val="00F23B58"/>
    <w:rsid w:val="00F5339B"/>
    <w:rsid w:val="00F66451"/>
    <w:rsid w:val="00F85BDC"/>
    <w:rsid w:val="00FA2B25"/>
    <w:rsid w:val="00FB153E"/>
    <w:rsid w:val="00FC057E"/>
    <w:rsid w:val="00FC308B"/>
    <w:rsid w:val="00FD6D19"/>
    <w:rsid w:val="00FD71C0"/>
    <w:rsid w:val="00FE1CAF"/>
    <w:rsid w:val="00FE2CF8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5E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5ED2"/>
    <w:rPr>
      <w:rFonts w:cs="Times New Roman"/>
    </w:rPr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355ED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355ED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5ED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hAnsi="Arial"/>
      <w:sz w:val="22"/>
      <w:lang w:eastAsia="ru-RU"/>
    </w:rPr>
  </w:style>
  <w:style w:type="character" w:styleId="Hyperlink">
    <w:name w:val="Hyperlink"/>
    <w:basedOn w:val="DefaultParagraphFont"/>
    <w:uiPriority w:val="99"/>
    <w:rsid w:val="00355ED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5ED2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">
    <w:name w:val="Содержимое таблицы"/>
    <w:basedOn w:val="Normal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3155;fld=13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20</Pages>
  <Words>7473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Алена Александровна</dc:creator>
  <cp:keywords/>
  <dc:description/>
  <cp:lastModifiedBy>-</cp:lastModifiedBy>
  <cp:revision>9</cp:revision>
  <cp:lastPrinted>2014-05-16T07:32:00Z</cp:lastPrinted>
  <dcterms:created xsi:type="dcterms:W3CDTF">2013-11-22T06:50:00Z</dcterms:created>
  <dcterms:modified xsi:type="dcterms:W3CDTF">2014-05-16T07:35:00Z</dcterms:modified>
</cp:coreProperties>
</file>