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F8" w:rsidRPr="001020DA" w:rsidRDefault="00F93AF8" w:rsidP="001A6B95">
      <w:pPr>
        <w:jc w:val="center"/>
        <w:rPr>
          <w:rFonts w:ascii="Times New Roman" w:hAnsi="Times New Roman"/>
        </w:rPr>
      </w:pPr>
      <w:r w:rsidRPr="003000B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p w:rsidR="00F93AF8" w:rsidRPr="001020DA" w:rsidRDefault="00F93AF8" w:rsidP="001A6B95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F93AF8" w:rsidRPr="001020DA" w:rsidRDefault="00F93AF8" w:rsidP="001A6B95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F93AF8" w:rsidRPr="001020DA" w:rsidRDefault="00F93AF8" w:rsidP="001A6B95">
      <w:pPr>
        <w:pStyle w:val="BodyText"/>
        <w:jc w:val="center"/>
      </w:pPr>
      <w:r w:rsidRPr="001020DA">
        <w:rPr>
          <w:b/>
        </w:rPr>
        <w:t>САНКТ-ПЕТЕРБУРГ</w:t>
      </w:r>
    </w:p>
    <w:p w:rsidR="00F93AF8" w:rsidRPr="001020DA" w:rsidRDefault="00F93AF8" w:rsidP="001A6B95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F93AF8" w:rsidRDefault="00F93AF8" w:rsidP="001A6B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F93AF8" w:rsidRPr="001020DA" w:rsidRDefault="00F93AF8" w:rsidP="001A6B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AF8" w:rsidRPr="001020DA" w:rsidRDefault="00F93AF8" w:rsidP="001A6B95">
      <w:pPr>
        <w:rPr>
          <w:rFonts w:ascii="Times New Roman" w:hAnsi="Times New Roman"/>
          <w:b/>
          <w:sz w:val="28"/>
          <w:szCs w:val="28"/>
        </w:rPr>
      </w:pPr>
      <w:r w:rsidRPr="001020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от 16 мая</w:t>
      </w:r>
      <w:r w:rsidRPr="001020DA">
        <w:rPr>
          <w:rFonts w:ascii="Times New Roman" w:hAnsi="Times New Roman"/>
          <w:b/>
          <w:sz w:val="28"/>
          <w:szCs w:val="28"/>
        </w:rPr>
        <w:t xml:space="preserve">  2014 года  </w:t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№  </w:t>
      </w:r>
      <w:r w:rsidRPr="001020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Pr="001020DA">
        <w:rPr>
          <w:rFonts w:ascii="Times New Roman" w:hAnsi="Times New Roman"/>
          <w:b/>
          <w:sz w:val="28"/>
          <w:szCs w:val="28"/>
        </w:rPr>
        <w:t>/14</w:t>
      </w:r>
      <w:r w:rsidRPr="001020DA">
        <w:rPr>
          <w:rFonts w:ascii="Times New Roman" w:hAnsi="Times New Roman"/>
          <w:b/>
          <w:sz w:val="28"/>
          <w:szCs w:val="28"/>
        </w:rPr>
        <w:tab/>
      </w:r>
    </w:p>
    <w:p w:rsidR="00F93AF8" w:rsidRDefault="00F93AF8" w:rsidP="00C272F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Серово  по предоставлению</w:t>
      </w: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регистрации факта прекращения </w:t>
      </w: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договора, заключаемого работником с </w:t>
      </w: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работодателем – физическим лицом, не являющимся </w:t>
      </w:r>
    </w:p>
    <w:p w:rsidR="00F93AF8" w:rsidRDefault="00F93AF8" w:rsidP="001A6B9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</w:p>
    <w:p w:rsidR="00F93AF8" w:rsidRDefault="00F93AF8" w:rsidP="001A6B95">
      <w:pPr>
        <w:ind w:firstLine="225"/>
      </w:pPr>
    </w:p>
    <w:p w:rsidR="00F93AF8" w:rsidRDefault="00F93AF8" w:rsidP="001A6B95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F93AF8" w:rsidRDefault="00F93AF8" w:rsidP="001A6B95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3AF8" w:rsidRDefault="00F93AF8" w:rsidP="001A6B95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F93AF8" w:rsidRDefault="00F93AF8" w:rsidP="001A6B95">
      <w:pPr>
        <w:autoSpaceDE w:val="0"/>
        <w:autoSpaceDN w:val="0"/>
        <w:adjustRightInd w:val="0"/>
      </w:pPr>
    </w:p>
    <w:p w:rsidR="00F93AF8" w:rsidRDefault="00F93AF8" w:rsidP="001A6B95">
      <w:pPr>
        <w:pStyle w:val="Heading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Административный регламент Местной Администрации муниципального образования поселок Серово  п</w:t>
      </w:r>
      <w:r w:rsidRPr="007A00E5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предоставлению муниципальной услуги по </w:t>
      </w:r>
      <w:r w:rsidRPr="00791876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факта прекращения </w:t>
      </w:r>
      <w:r w:rsidRPr="00791876">
        <w:rPr>
          <w:rFonts w:ascii="Times New Roman" w:hAnsi="Times New Roman" w:cs="Times New Roman"/>
          <w:b w:val="0"/>
          <w:sz w:val="24"/>
          <w:szCs w:val="24"/>
        </w:rPr>
        <w:t xml:space="preserve">трудового договора, заключаемого работником с работодателем – физическим лицом, не являющимся индивидуальным предпринимателем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 № 1 к настоящему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93AF8" w:rsidRDefault="00F93AF8" w:rsidP="003D1DE1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 силу постановление Местной Администрации муниципального образования поселок Серово от 24.06.2011 № 33/11.</w:t>
      </w:r>
    </w:p>
    <w:p w:rsidR="00F93AF8" w:rsidRPr="001020DA" w:rsidRDefault="00F93AF8" w:rsidP="003D1DE1">
      <w:pPr>
        <w:pStyle w:val="BodyText"/>
        <w:ind w:firstLine="540"/>
      </w:pPr>
      <w:r>
        <w:t>3</w:t>
      </w:r>
      <w:r w:rsidRPr="001020DA">
        <w:t>. Опубликовать настоящее постановление в газете «Муниципальный вестник поселка Серово».</w:t>
      </w:r>
    </w:p>
    <w:p w:rsidR="00F93AF8" w:rsidRPr="001020DA" w:rsidRDefault="00F93AF8" w:rsidP="003D1DE1">
      <w:pPr>
        <w:pStyle w:val="BodyText"/>
        <w:ind w:firstLine="540"/>
      </w:pPr>
      <w:r>
        <w:t>4</w:t>
      </w:r>
      <w:r w:rsidRPr="001020DA">
        <w:t>. Настоящее постановление вступает в силу с момента официального опубликования.</w:t>
      </w:r>
    </w:p>
    <w:p w:rsidR="00F93AF8" w:rsidRDefault="00F93AF8" w:rsidP="003D1DE1">
      <w:pPr>
        <w:pStyle w:val="BodyText"/>
        <w:ind w:firstLine="540"/>
      </w:pPr>
      <w:r>
        <w:t>5</w:t>
      </w:r>
      <w:r w:rsidRPr="001020DA">
        <w:t>. Контроль за выполнением постановления возложить на Главу Местной Администрации муниципального образования поселок Серово Г.В. Федорову.</w:t>
      </w:r>
    </w:p>
    <w:p w:rsidR="00F93AF8" w:rsidRDefault="00F93AF8" w:rsidP="001A6B95">
      <w:pPr>
        <w:pStyle w:val="BodyText"/>
      </w:pPr>
    </w:p>
    <w:p w:rsidR="00F93AF8" w:rsidRPr="001020DA" w:rsidRDefault="00F93AF8" w:rsidP="001A6B95">
      <w:pPr>
        <w:pStyle w:val="BodyText"/>
        <w:rPr>
          <w:b/>
        </w:rPr>
      </w:pPr>
      <w:r w:rsidRPr="001020DA">
        <w:rPr>
          <w:b/>
        </w:rPr>
        <w:t>Глава Местной Администрации</w:t>
      </w:r>
    </w:p>
    <w:p w:rsidR="00F93AF8" w:rsidRPr="001020DA" w:rsidRDefault="00F93AF8" w:rsidP="001A6B95">
      <w:pPr>
        <w:pStyle w:val="BodyText"/>
        <w:rPr>
          <w:b/>
        </w:rPr>
      </w:pPr>
      <w:r w:rsidRPr="001020DA">
        <w:rPr>
          <w:b/>
        </w:rPr>
        <w:t xml:space="preserve">муниципального образования </w:t>
      </w:r>
    </w:p>
    <w:p w:rsidR="00F93AF8" w:rsidRPr="001020DA" w:rsidRDefault="00F93AF8" w:rsidP="001A6B95">
      <w:pPr>
        <w:pStyle w:val="BodyText"/>
        <w:rPr>
          <w:b/>
        </w:rPr>
      </w:pPr>
      <w:r w:rsidRPr="001020DA">
        <w:rPr>
          <w:b/>
        </w:rPr>
        <w:t>поселок Серово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       </w:t>
      </w:r>
      <w:r>
        <w:rPr>
          <w:b/>
        </w:rPr>
        <w:t xml:space="preserve">            </w:t>
      </w:r>
      <w:r w:rsidRPr="001020DA">
        <w:rPr>
          <w:b/>
        </w:rPr>
        <w:t>Г.В.Федорова</w:t>
      </w:r>
    </w:p>
    <w:p w:rsidR="00F93AF8" w:rsidRDefault="00F93AF8" w:rsidP="001A6B9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93AF8" w:rsidRPr="00C057DC" w:rsidRDefault="00F93AF8" w:rsidP="001A6B9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F93AF8" w:rsidRDefault="00F93AF8" w:rsidP="001A6B9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F93AF8" w:rsidRDefault="00F93AF8" w:rsidP="001A6B9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F93AF8" w:rsidRPr="001A6B95" w:rsidRDefault="00F93AF8" w:rsidP="001A6B9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19D">
        <w:rPr>
          <w:rFonts w:ascii="Times New Roman" w:hAnsi="Times New Roman"/>
          <w:b w:val="0"/>
        </w:rPr>
        <w:t xml:space="preserve">от  </w:t>
      </w:r>
      <w:r>
        <w:rPr>
          <w:rFonts w:ascii="Times New Roman" w:hAnsi="Times New Roman"/>
          <w:b w:val="0"/>
        </w:rPr>
        <w:t>16.05.2014</w:t>
      </w:r>
      <w:r w:rsidRPr="00C1619D">
        <w:rPr>
          <w:rFonts w:ascii="Times New Roman" w:hAnsi="Times New Roman"/>
          <w:b w:val="0"/>
        </w:rPr>
        <w:t xml:space="preserve">  №</w:t>
      </w:r>
      <w:r>
        <w:rPr>
          <w:rFonts w:ascii="Times New Roman" w:hAnsi="Times New Roman"/>
          <w:b w:val="0"/>
        </w:rPr>
        <w:t xml:space="preserve"> 29/14</w:t>
      </w:r>
    </w:p>
    <w:p w:rsidR="00F93AF8" w:rsidRPr="001A6B95" w:rsidRDefault="00F93AF8" w:rsidP="001A6B95">
      <w:pPr>
        <w:pStyle w:val="Heading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1A6B95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F93AF8" w:rsidRPr="001A6B95" w:rsidRDefault="00F93AF8" w:rsidP="001A6B95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6B95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F93AF8" w:rsidRPr="001A6B95" w:rsidRDefault="00F93AF8" w:rsidP="001A6B95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6B95">
        <w:rPr>
          <w:rFonts w:ascii="Times New Roman" w:hAnsi="Times New Roman" w:cs="Times New Roman"/>
          <w:b w:val="0"/>
        </w:rPr>
        <w:t>образования поселок Серово  по предоставлению</w:t>
      </w:r>
    </w:p>
    <w:p w:rsidR="00F93AF8" w:rsidRPr="001A6B95" w:rsidRDefault="00F93AF8" w:rsidP="001A6B95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6B95">
        <w:rPr>
          <w:rFonts w:ascii="Times New Roman" w:hAnsi="Times New Roman" w:cs="Times New Roman"/>
          <w:b w:val="0"/>
        </w:rPr>
        <w:t xml:space="preserve">муниципальной услуги по регистрации факта прекращения </w:t>
      </w:r>
    </w:p>
    <w:p w:rsidR="00F93AF8" w:rsidRPr="001A6B95" w:rsidRDefault="00F93AF8" w:rsidP="001A6B95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6B95">
        <w:rPr>
          <w:rFonts w:ascii="Times New Roman" w:hAnsi="Times New Roman" w:cs="Times New Roman"/>
          <w:b w:val="0"/>
        </w:rPr>
        <w:t xml:space="preserve">трудового договора, заключаемого работником с </w:t>
      </w:r>
    </w:p>
    <w:p w:rsidR="00F93AF8" w:rsidRPr="001A6B95" w:rsidRDefault="00F93AF8" w:rsidP="001A6B95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6B95">
        <w:rPr>
          <w:rFonts w:ascii="Times New Roman" w:hAnsi="Times New Roman" w:cs="Times New Roman"/>
          <w:b w:val="0"/>
        </w:rPr>
        <w:t xml:space="preserve">работодателем – физическим лицом, не являющимся </w:t>
      </w:r>
    </w:p>
    <w:p w:rsidR="00F93AF8" w:rsidRPr="001A6B95" w:rsidRDefault="00F93AF8" w:rsidP="001A6B95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</w:rPr>
      </w:pPr>
      <w:r w:rsidRPr="001A6B95">
        <w:rPr>
          <w:rFonts w:ascii="Times New Roman" w:hAnsi="Times New Roman" w:cs="Times New Roman"/>
          <w:b w:val="0"/>
        </w:rPr>
        <w:t>индивидуальным предпринимателем</w:t>
      </w:r>
      <w:r>
        <w:rPr>
          <w:rFonts w:ascii="Times New Roman" w:hAnsi="Times New Roman" w:cs="Times New Roman"/>
          <w:b w:val="0"/>
        </w:rPr>
        <w:t>»</w:t>
      </w:r>
    </w:p>
    <w:p w:rsidR="00F93AF8" w:rsidRDefault="00F93AF8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AF8" w:rsidRDefault="00F93AF8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AF8" w:rsidRDefault="00F93AF8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AF8" w:rsidRPr="008033C7" w:rsidRDefault="00F93AF8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93AF8" w:rsidRPr="008033C7" w:rsidRDefault="00F93AF8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F93AF8" w:rsidRDefault="00F93AF8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СЕРОВО </w:t>
      </w:r>
      <w:r w:rsidRPr="008033C7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F93AF8" w:rsidRPr="008033C7" w:rsidRDefault="00F93AF8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ПО РЕГИСТРАЦИИ ФАКТА ПРЕКРАЩЕНИЯ ТРУДОВОГО ДОГОВОРА, ЗАКЛЮЧАЕМОГО РАБОТНИКОМ С РА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НЕ ЯВЛЯЮЩИМСЯ ИНДИВИДУАЛЬНЫМ ПРЕДПРИНИМАТЕЛЕМ</w:t>
      </w:r>
    </w:p>
    <w:p w:rsidR="00F93AF8" w:rsidRDefault="00F93AF8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93AF8" w:rsidRPr="008033C7" w:rsidRDefault="00F93AF8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8033C7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8033C7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8033C7">
        <w:rPr>
          <w:rFonts w:ascii="Times New Roman" w:hAnsi="Times New Roman"/>
          <w:b/>
          <w:sz w:val="26"/>
          <w:szCs w:val="26"/>
        </w:rPr>
        <w:t> Общие положения</w:t>
      </w:r>
    </w:p>
    <w:p w:rsidR="00F93AF8" w:rsidRPr="008033C7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93AF8" w:rsidRPr="0082544E" w:rsidRDefault="00F93AF8" w:rsidP="00BA4A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Серово (далее – Местная администрация)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муниципальная услуга).</w:t>
      </w:r>
    </w:p>
    <w:p w:rsidR="00F93AF8" w:rsidRPr="0082544E" w:rsidRDefault="00F93AF8" w:rsidP="00BA4A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Блок-схема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Pr="0082544E">
        <w:rPr>
          <w:rFonts w:ascii="Times New Roman" w:hAnsi="Times New Roman"/>
          <w:sz w:val="24"/>
          <w:szCs w:val="24"/>
        </w:rPr>
        <w:t>№ 1 к настоящему Административному регламенту.</w:t>
      </w:r>
    </w:p>
    <w:p w:rsidR="00F93AF8" w:rsidRPr="0082544E" w:rsidRDefault="00F93AF8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1.2. Заявителями являются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211B">
        <w:rPr>
          <w:rFonts w:ascii="Times New Roman" w:hAnsi="Times New Roman"/>
          <w:sz w:val="24"/>
          <w:szCs w:val="24"/>
        </w:rPr>
        <w:t xml:space="preserve">обратившиеся в Местную администрацию или многофункциональный центр предоставления государственных и </w:t>
      </w:r>
      <w:r>
        <w:rPr>
          <w:rFonts w:ascii="Times New Roman" w:hAnsi="Times New Roman"/>
          <w:sz w:val="24"/>
          <w:szCs w:val="24"/>
        </w:rPr>
        <w:t xml:space="preserve">муниципальных услуг с запросом </w:t>
      </w:r>
      <w:r w:rsidRPr="00E9211B">
        <w:rPr>
          <w:rFonts w:ascii="Times New Roman" w:hAnsi="Times New Roman"/>
          <w:sz w:val="24"/>
          <w:szCs w:val="24"/>
        </w:rPr>
        <w:t>о предоставлении муниципальной услуги:</w:t>
      </w:r>
    </w:p>
    <w:p w:rsidR="00F93AF8" w:rsidRPr="0082544E" w:rsidRDefault="00F93AF8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заключившее трудовой договор, и его уполномоченные представители;</w:t>
      </w:r>
    </w:p>
    <w:p w:rsidR="00F93AF8" w:rsidRPr="0082544E" w:rsidRDefault="00F93AF8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работник и его уполномоченные представители – в случае смерти работодателя – физического лица, не являющегося индивидуальным предприним</w:t>
      </w:r>
      <w:r>
        <w:rPr>
          <w:rFonts w:ascii="Times New Roman" w:hAnsi="Times New Roman"/>
          <w:sz w:val="24"/>
          <w:szCs w:val="24"/>
        </w:rPr>
        <w:t xml:space="preserve">ателем, или отсутствия сведений </w:t>
      </w:r>
      <w:r w:rsidRPr="0082544E">
        <w:rPr>
          <w:rFonts w:ascii="Times New Roman" w:hAnsi="Times New Roman"/>
          <w:sz w:val="24"/>
          <w:szCs w:val="24"/>
        </w:rPr>
        <w:t>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 – физического лица, не являющегося индивидуальным предпринимателем.</w:t>
      </w:r>
    </w:p>
    <w:p w:rsidR="00F93AF8" w:rsidRPr="0082544E" w:rsidRDefault="00F93AF8" w:rsidP="00C14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82544E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2544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82544E">
        <w:rPr>
          <w:rFonts w:ascii="Times New Roman" w:hAnsi="Times New Roman"/>
          <w:sz w:val="24"/>
          <w:szCs w:val="24"/>
        </w:rPr>
        <w:t>.</w:t>
      </w:r>
    </w:p>
    <w:p w:rsidR="00F93AF8" w:rsidRPr="0082544E" w:rsidRDefault="00F93AF8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82544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2544E">
        <w:rPr>
          <w:rFonts w:ascii="Times New Roman" w:hAnsi="Times New Roman"/>
          <w:sz w:val="24"/>
          <w:szCs w:val="24"/>
        </w:rPr>
        <w:t>услуги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F93AF8" w:rsidRPr="0082544E" w:rsidRDefault="00F93AF8" w:rsidP="0082544E">
      <w:pPr>
        <w:pStyle w:val="BodyText"/>
        <w:ind w:firstLine="550"/>
      </w:pPr>
      <w:r w:rsidRPr="0082544E">
        <w:t xml:space="preserve">1.3.1.1. Местная администрация: </w:t>
      </w:r>
    </w:p>
    <w:p w:rsidR="00F93AF8" w:rsidRPr="005F6EE7" w:rsidRDefault="00F93AF8" w:rsidP="0082544E">
      <w:pPr>
        <w:pStyle w:val="BodyText"/>
        <w:rPr>
          <w:ins w:id="0" w:author="-" w:date="2014-03-05T14:24:00Z"/>
        </w:rPr>
      </w:pPr>
      <w:ins w:id="1" w:author="-" w:date="2014-03-05T14:24:00Z">
        <w:r w:rsidRPr="00F93AF8">
          <w:rPr>
            <w:rPrChange w:id="2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Адрес: Санкт-Петербург,  </w:t>
        </w:r>
        <w:smartTag w:uri="urn:schemas-microsoft-com:office:smarttags" w:element="metricconverter">
          <w:smartTagPr>
            <w:attr w:name="ProductID" w:val="3, г"/>
          </w:smartTagPr>
          <w:r w:rsidRPr="00F93AF8">
            <w:rPr>
              <w:rPrChange w:id="3" w:author="-">
                <w:rPr>
                  <w:rFonts w:ascii="Calibri" w:hAnsi="Calibri"/>
                  <w:b/>
                  <w:sz w:val="22"/>
                  <w:vertAlign w:val="superscript"/>
                  <w:lang w:eastAsia="en-US"/>
                </w:rPr>
              </w:rPrChange>
            </w:rPr>
            <w:t>197720, г</w:t>
          </w:r>
        </w:smartTag>
        <w:r w:rsidRPr="00F93AF8">
          <w:rPr>
            <w:rPrChange w:id="4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>.Зеленогорск, проспект Ленина, д. 15.</w:t>
        </w:r>
      </w:ins>
    </w:p>
    <w:p w:rsidR="00F93AF8" w:rsidRPr="005F6EE7" w:rsidRDefault="00F93AF8" w:rsidP="0082544E">
      <w:pPr>
        <w:pStyle w:val="BodyText"/>
        <w:numPr>
          <w:ins w:id="5" w:author="-" w:date="2014-03-05T14:24:00Z"/>
        </w:numPr>
        <w:rPr>
          <w:ins w:id="6" w:author="-" w:date="2014-03-05T14:24:00Z"/>
        </w:rPr>
      </w:pPr>
      <w:ins w:id="7" w:author="-" w:date="2014-03-05T14:24:00Z">
        <w:r w:rsidRPr="00F93AF8">
          <w:rPr>
            <w:rPrChange w:id="8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График работы: понедельник </w:t>
        </w:r>
        <w:r w:rsidRPr="00487AF9">
          <w:t>–</w:t>
        </w:r>
        <w:r w:rsidRPr="00F93AF8">
          <w:rPr>
            <w:rPrChange w:id="9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пятница  с 9-00 до 18-00, выходные дни </w:t>
        </w:r>
        <w:r w:rsidRPr="00487AF9">
          <w:t>–</w:t>
        </w:r>
        <w:r w:rsidRPr="00F93AF8">
          <w:rPr>
            <w:rPrChange w:id="10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суббота, воскресенье.</w:t>
        </w:r>
      </w:ins>
    </w:p>
    <w:p w:rsidR="00F93AF8" w:rsidRPr="005F6EE7" w:rsidRDefault="00F93AF8" w:rsidP="0082544E">
      <w:pPr>
        <w:pStyle w:val="BodyText"/>
        <w:numPr>
          <w:ins w:id="11" w:author="-" w:date="2014-03-05T14:24:00Z"/>
        </w:numPr>
        <w:rPr>
          <w:ins w:id="12" w:author="-" w:date="2014-03-05T14:24:00Z"/>
        </w:rPr>
      </w:pPr>
      <w:ins w:id="13" w:author="-" w:date="2014-03-05T14:24:00Z">
        <w:r w:rsidRPr="00F93AF8">
          <w:rPr>
            <w:rPrChange w:id="14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Телефон </w:t>
        </w:r>
        <w:r w:rsidRPr="00487AF9">
          <w:t>–</w:t>
        </w:r>
        <w:r w:rsidRPr="00F93AF8">
          <w:rPr>
            <w:rPrChange w:id="1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433-65-06.</w:t>
        </w:r>
      </w:ins>
    </w:p>
    <w:p w:rsidR="00F93AF8" w:rsidRPr="0082544E" w:rsidRDefault="00F93AF8" w:rsidP="0082544E">
      <w:pPr>
        <w:pStyle w:val="BodyText"/>
        <w:numPr>
          <w:ins w:id="16" w:author="-" w:date="2014-03-05T14:24:00Z"/>
        </w:numPr>
      </w:pPr>
      <w:ins w:id="17" w:author="-" w:date="2014-03-05T14:24:00Z">
        <w:r w:rsidRPr="00F93AF8">
          <w:rPr>
            <w:rPrChange w:id="18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t xml:space="preserve">Адрес сайта и электронной почты МА МО п.Серово: серово-спб.рф, e-mail: </w:t>
        </w:r>
        <w:r w:rsidRPr="00F93AF8">
          <w:rPr>
            <w:rPrChange w:id="19" w:author="-" w:date="2014-03-05T14:25:00Z">
              <w:rPr/>
            </w:rPrChange>
          </w:rPr>
          <w:fldChar w:fldCharType="begin"/>
        </w:r>
        <w:r w:rsidRPr="00F93AF8">
          <w:rPr>
            <w:rPrChange w:id="20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instrText>HYPERLINK "mailto:moserovo@mail.ru"</w:instrText>
        </w:r>
      </w:ins>
      <w:ins w:id="21" w:author="-" w:date="2014-03-05T14:24:00Z">
        <w:r w:rsidRPr="00F93AF8">
          <w:rPr>
            <w:rPrChange w:id="22" w:author="-" w:date="2014-03-05T14:25:00Z">
              <w:rPr/>
            </w:rPrChange>
          </w:rPr>
          <w:fldChar w:fldCharType="separate"/>
        </w:r>
        <w:r w:rsidRPr="00F93AF8">
          <w:rPr>
            <w:rStyle w:val="Hyperlink"/>
            <w:rPrChange w:id="23" w:author="-" w:date="2014-03-05T14:25:00Z">
              <w:rPr>
                <w:rStyle w:val="Hyperlink"/>
                <w:rFonts w:ascii="Calibri" w:hAnsi="Calibri"/>
                <w:sz w:val="22"/>
                <w:lang w:eastAsia="en-US"/>
              </w:rPr>
            </w:rPrChange>
          </w:rPr>
          <w:t>moserovo@mail.ru</w:t>
        </w:r>
        <w:r w:rsidRPr="00F93AF8">
          <w:rPr>
            <w:rPrChange w:id="24" w:author="-" w:date="2014-03-05T14:25:00Z">
              <w:rPr/>
            </w:rPrChange>
          </w:rPr>
          <w:fldChar w:fldCharType="end"/>
        </w:r>
        <w:r w:rsidRPr="00F93AF8">
          <w:rPr>
            <w:rPrChange w:id="25" w:author="-" w:date="2014-03-05T14:25:00Z">
              <w:rPr>
                <w:rFonts w:ascii="Calibri" w:hAnsi="Calibri"/>
                <w:color w:val="0000FF"/>
                <w:sz w:val="22"/>
                <w:u w:val="single"/>
                <w:lang w:eastAsia="en-US"/>
              </w:rPr>
            </w:rPrChange>
          </w:rPr>
          <w:t xml:space="preserve">. </w:t>
        </w:r>
      </w:ins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Место нахождения, график работы и справочные телефоны структурного подразделения МФЦ представлены в приложении № 2 к настоящему Административному регламенту.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F93AF8" w:rsidRPr="0082544E" w:rsidRDefault="00F93AF8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F93AF8" w:rsidRPr="0082544E" w:rsidRDefault="00F93AF8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F93AF8" w:rsidRPr="0082544E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93AF8" w:rsidRPr="0082544E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F93AF8" w:rsidRPr="0082544E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на Портале «Государственные услуги в Санкт-Петербурге» </w:t>
      </w:r>
      <w:r w:rsidRPr="00511893">
        <w:rPr>
          <w:rFonts w:ascii="Times New Roman" w:hAnsi="Times New Roman"/>
          <w:sz w:val="24"/>
          <w:szCs w:val="24"/>
        </w:rPr>
        <w:t>(www.gu.spb.ru)</w:t>
      </w:r>
      <w:r w:rsidRPr="0082544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Портал), на официальных сайтах органов (организаций),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F93AF8" w:rsidRPr="0082544E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при личном обращении на прием к р</w:t>
      </w:r>
      <w:r>
        <w:rPr>
          <w:rFonts w:ascii="Times New Roman" w:hAnsi="Times New Roman"/>
          <w:sz w:val="24"/>
          <w:szCs w:val="24"/>
        </w:rPr>
        <w:t>аботникам органов (организаций)</w:t>
      </w:r>
      <w:r w:rsidRPr="0082544E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F93AF8" w:rsidRPr="0082544E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F93AF8" w:rsidRPr="0082544E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при обращении к инфоматам (инфокио</w:t>
      </w:r>
      <w:r>
        <w:rPr>
          <w:rFonts w:ascii="Times New Roman" w:hAnsi="Times New Roman"/>
          <w:sz w:val="24"/>
          <w:szCs w:val="24"/>
        </w:rPr>
        <w:t xml:space="preserve">скам, инфопунктам), размещенным </w:t>
      </w:r>
      <w:r w:rsidRPr="0082544E">
        <w:rPr>
          <w:rFonts w:ascii="Times New Roman" w:hAnsi="Times New Roman"/>
          <w:sz w:val="24"/>
          <w:szCs w:val="24"/>
        </w:rPr>
        <w:t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</w:t>
      </w:r>
      <w:r>
        <w:rPr>
          <w:rFonts w:ascii="Times New Roman" w:hAnsi="Times New Roman"/>
          <w:sz w:val="24"/>
          <w:szCs w:val="24"/>
        </w:rPr>
        <w:t xml:space="preserve">нкт-Петербургский метрополитен» </w:t>
      </w:r>
      <w:r w:rsidRPr="0082544E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F93AF8" w:rsidRPr="0082544E" w:rsidRDefault="00F93AF8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82544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82544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F93AF8" w:rsidRPr="0082544E" w:rsidRDefault="00F93AF8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F93AF8" w:rsidRPr="00FE2CF8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3AF8" w:rsidRPr="0082544E" w:rsidRDefault="00F93AF8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544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544E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82544E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82544E">
        <w:rPr>
          <w:rFonts w:ascii="Times New Roman" w:hAnsi="Times New Roman"/>
          <w:b/>
          <w:sz w:val="24"/>
          <w:szCs w:val="24"/>
        </w:rPr>
        <w:t>услуги</w:t>
      </w:r>
    </w:p>
    <w:p w:rsidR="00F93AF8" w:rsidRPr="00FE2CF8" w:rsidRDefault="00F93AF8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82544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2544E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</w:t>
      </w:r>
      <w:r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Pr="0082544E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F93AF8" w:rsidRPr="0082544E" w:rsidRDefault="00F93AF8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82544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2544E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F93AF8" w:rsidRPr="00FE2CF8" w:rsidRDefault="00F93AF8" w:rsidP="00AC3FF3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544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82544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82544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FE2CF8">
        <w:rPr>
          <w:rFonts w:ascii="Times New Roman" w:hAnsi="Times New Roman"/>
          <w:iCs/>
          <w:sz w:val="26"/>
          <w:szCs w:val="26"/>
        </w:rPr>
        <w:t>.</w:t>
      </w:r>
    </w:p>
    <w:p w:rsidR="00F93AF8" w:rsidRPr="0082544E" w:rsidRDefault="00F93AF8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Предоставление </w:t>
      </w:r>
      <w:r w:rsidRPr="0082544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2544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82544E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во взаимодействии с МФЦ.</w:t>
      </w:r>
    </w:p>
    <w:p w:rsidR="00F93AF8" w:rsidRPr="0082544E" w:rsidRDefault="00F93AF8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82544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82544E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>
        <w:rPr>
          <w:rFonts w:ascii="Times New Roman" w:hAnsi="Times New Roman"/>
          <w:sz w:val="24"/>
          <w:szCs w:val="24"/>
        </w:rPr>
        <w:t xml:space="preserve">ием получения услуг, включенных </w:t>
      </w:r>
      <w:r w:rsidRPr="0082544E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F93AF8" w:rsidRPr="0082544E" w:rsidRDefault="00F93AF8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F93AF8" w:rsidRPr="0082544E" w:rsidRDefault="00F93AF8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выдача заявителю копии трудового договора с отметкой о регистрации факта прекращения данного трудового договора;</w:t>
      </w:r>
    </w:p>
    <w:p w:rsidR="00F93AF8" w:rsidRPr="0082544E" w:rsidRDefault="00F93AF8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F93AF8" w:rsidRPr="0082544E" w:rsidRDefault="00F93AF8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82544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82544E">
          <w:rPr>
            <w:rFonts w:ascii="Times New Roman" w:hAnsi="Times New Roman"/>
            <w:sz w:val="24"/>
            <w:szCs w:val="24"/>
          </w:rPr>
          <w:t>закон</w:t>
        </w:r>
      </w:hyperlink>
      <w:r w:rsidRPr="0082544E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82544E">
          <w:rPr>
            <w:rFonts w:ascii="Times New Roman" w:hAnsi="Times New Roman"/>
            <w:sz w:val="24"/>
            <w:szCs w:val="24"/>
          </w:rPr>
          <w:t>закон</w:t>
        </w:r>
      </w:hyperlink>
      <w:r w:rsidRPr="0082544E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82544E">
          <w:rPr>
            <w:rFonts w:ascii="Times New Roman" w:hAnsi="Times New Roman"/>
            <w:sz w:val="24"/>
            <w:szCs w:val="24"/>
          </w:rPr>
          <w:t>закон</w:t>
        </w:r>
      </w:hyperlink>
      <w:r w:rsidRPr="0082544E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F93AF8" w:rsidRPr="0082544E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F93AF8" w:rsidRDefault="00F93AF8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r>
        <w:rPr>
          <w:rFonts w:ascii="Times New Roman" w:hAnsi="Times New Roman"/>
          <w:sz w:val="24"/>
          <w:szCs w:val="24"/>
        </w:rPr>
        <w:t xml:space="preserve">1593 </w:t>
      </w:r>
      <w:r w:rsidRPr="0082544E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82544E">
        <w:rPr>
          <w:rFonts w:ascii="Times New Roman" w:hAnsi="Times New Roman"/>
          <w:sz w:val="24"/>
          <w:szCs w:val="24"/>
        </w:rPr>
        <w:t>в Санкт-Петербурге»;</w:t>
      </w:r>
    </w:p>
    <w:p w:rsidR="00F93AF8" w:rsidRPr="0020253E" w:rsidRDefault="00F93AF8" w:rsidP="008254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Устав муниципального образования поселок Серово;</w:t>
      </w:r>
    </w:p>
    <w:p w:rsidR="00F93AF8" w:rsidRPr="0082544E" w:rsidRDefault="00F93AF8" w:rsidP="0082544E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ins w:id="26" w:author="-" w:date="2014-03-05T14:40:00Z">
        <w:r w:rsidRPr="00F93AF8">
          <w:rPr>
            <w:rFonts w:ascii="Times New Roman" w:hAnsi="Times New Roman"/>
            <w:sz w:val="24"/>
            <w:szCs w:val="24"/>
            <w:rPrChange w:id="27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постановление Местной администрации от 10.05.2011 № 20/11 «О порядке разработки и утверждения Местной Администрацией муниципального образования поселок Серово административных регламентов предоставления муниципальных услу</w:t>
        </w:r>
      </w:ins>
      <w:r w:rsidRPr="0082544E">
        <w:rPr>
          <w:rFonts w:ascii="Times New Roman" w:hAnsi="Times New Roman"/>
          <w:sz w:val="24"/>
          <w:szCs w:val="24"/>
        </w:rPr>
        <w:t>г».</w:t>
      </w: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82544E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93AF8" w:rsidRPr="0082544E" w:rsidRDefault="00F93AF8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44E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82544E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82544E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2544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82544E">
        <w:rPr>
          <w:rFonts w:ascii="Times New Roman" w:hAnsi="Times New Roman"/>
          <w:sz w:val="24"/>
          <w:szCs w:val="24"/>
        </w:rPr>
        <w:t>.</w:t>
      </w:r>
    </w:p>
    <w:p w:rsidR="00F93AF8" w:rsidRPr="0082544E" w:rsidRDefault="00F93AF8" w:rsidP="00630B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F93AF8" w:rsidRPr="0082544E" w:rsidRDefault="00F93AF8" w:rsidP="00630B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F93AF8" w:rsidRPr="0082544E" w:rsidRDefault="00F93AF8" w:rsidP="00630B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F93AF8" w:rsidRPr="0082544E" w:rsidRDefault="00F93AF8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82544E">
        <w:rPr>
          <w:rFonts w:ascii="Times New Roman" w:hAnsi="Times New Roman"/>
          <w:sz w:val="24"/>
          <w:szCs w:val="24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заявитель вправе представить,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действующим законодательством не предусмотрен.</w:t>
      </w:r>
    </w:p>
    <w:p w:rsidR="00F93AF8" w:rsidRPr="0082544E" w:rsidRDefault="00F93AF8" w:rsidP="00AC3FF3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F93AF8" w:rsidRPr="0082544E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AF8" w:rsidRPr="0082544E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44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4E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Pr="0082544E">
        <w:rPr>
          <w:rFonts w:ascii="Times New Roman" w:hAnsi="Times New Roman"/>
          <w:sz w:val="24"/>
          <w:szCs w:val="24"/>
          <w:lang w:val="en-US"/>
        </w:rPr>
        <w:t> </w:t>
      </w:r>
      <w:r w:rsidRPr="0082544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F93AF8" w:rsidRPr="000E2BA0" w:rsidRDefault="00F93AF8" w:rsidP="00AC3FF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F93AF8" w:rsidRPr="000E2BA0" w:rsidRDefault="00F93AF8" w:rsidP="00C14E7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A0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F93AF8" w:rsidRPr="000E2BA0" w:rsidRDefault="00F93AF8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F93AF8" w:rsidRPr="000E2BA0" w:rsidRDefault="00F93AF8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>
        <w:rPr>
          <w:rFonts w:ascii="Times New Roman" w:hAnsi="Times New Roman"/>
          <w:sz w:val="24"/>
          <w:szCs w:val="24"/>
        </w:rPr>
        <w:t xml:space="preserve">ментов </w:t>
      </w:r>
      <w:r w:rsidRPr="000E2BA0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F93AF8" w:rsidRPr="000E2BA0" w:rsidRDefault="00F93AF8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F93AF8" w:rsidRPr="000E2BA0" w:rsidRDefault="00F93AF8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2.12. Пошлина или иная плата за пред</w:t>
      </w:r>
      <w:r>
        <w:rPr>
          <w:rFonts w:ascii="Times New Roman" w:hAnsi="Times New Roman"/>
          <w:sz w:val="24"/>
          <w:szCs w:val="24"/>
        </w:rPr>
        <w:t xml:space="preserve">оставление муниципальной услуги </w:t>
      </w:r>
      <w:r w:rsidRPr="000E2BA0">
        <w:rPr>
          <w:rFonts w:ascii="Times New Roman" w:hAnsi="Times New Roman"/>
          <w:sz w:val="24"/>
          <w:szCs w:val="24"/>
        </w:rPr>
        <w:t>не взимается.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</w:t>
      </w:r>
      <w:r w:rsidRPr="000E2BA0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а) срок ожидания в очереди при подаче зая</w:t>
      </w:r>
      <w:r>
        <w:rPr>
          <w:rFonts w:ascii="Times New Roman" w:hAnsi="Times New Roman"/>
          <w:sz w:val="24"/>
          <w:szCs w:val="24"/>
        </w:rPr>
        <w:t xml:space="preserve">вления и необходимых документов </w:t>
      </w:r>
      <w:r w:rsidRPr="000E2BA0">
        <w:rPr>
          <w:rFonts w:ascii="Times New Roman" w:hAnsi="Times New Roman"/>
          <w:sz w:val="24"/>
          <w:szCs w:val="24"/>
        </w:rPr>
        <w:t>в Местной администрации не должен превышать пятнадцати минут;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0E2BA0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F93AF8" w:rsidRPr="000E2BA0" w:rsidRDefault="00F93AF8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F93AF8" w:rsidRPr="000E2BA0" w:rsidRDefault="00F93AF8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>
        <w:rPr>
          <w:rFonts w:ascii="Times New Roman" w:hAnsi="Times New Roman"/>
          <w:sz w:val="24"/>
          <w:szCs w:val="24"/>
        </w:rPr>
        <w:t xml:space="preserve">истрацией документов, указанных </w:t>
      </w:r>
      <w:r w:rsidRPr="000E2BA0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F93AF8" w:rsidRPr="000E2BA0" w:rsidRDefault="00F93AF8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</w:t>
      </w:r>
      <w:r>
        <w:rPr>
          <w:rFonts w:ascii="Times New Roman" w:hAnsi="Times New Roman"/>
          <w:sz w:val="24"/>
          <w:szCs w:val="24"/>
        </w:rPr>
        <w:t xml:space="preserve">стемой предоставления </w:t>
      </w:r>
      <w:r w:rsidRPr="000E2BA0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A0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A0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A0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</w:t>
      </w:r>
      <w:r w:rsidRPr="000E2BA0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0E2BA0">
        <w:rPr>
          <w:rFonts w:ascii="Times New Roman" w:hAnsi="Times New Roman"/>
          <w:sz w:val="24"/>
          <w:szCs w:val="24"/>
          <w:lang w:val="en-US"/>
        </w:rPr>
        <w:t>III</w:t>
      </w:r>
      <w:r w:rsidRPr="000E2B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F93AF8" w:rsidRPr="000E2BA0" w:rsidRDefault="00F93AF8" w:rsidP="00AC3FF3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E2BA0">
        <w:rPr>
          <w:lang w:eastAsia="en-US"/>
        </w:rPr>
        <w:t xml:space="preserve">непосредственно при посещении </w:t>
      </w:r>
      <w:r w:rsidRPr="000E2BA0">
        <w:t>Местной администрации</w:t>
      </w:r>
      <w:r w:rsidRPr="000E2BA0">
        <w:rPr>
          <w:lang w:eastAsia="en-US"/>
        </w:rPr>
        <w:t>;</w:t>
      </w:r>
    </w:p>
    <w:p w:rsidR="00F93AF8" w:rsidRPr="000E2BA0" w:rsidRDefault="00F93AF8" w:rsidP="00AC3FF3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E2BA0">
        <w:t xml:space="preserve">посредством </w:t>
      </w:r>
      <w:r w:rsidRPr="000E2BA0">
        <w:rPr>
          <w:lang w:eastAsia="en-US"/>
        </w:rPr>
        <w:t>МФЦ.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</w:t>
      </w:r>
      <w:r>
        <w:rPr>
          <w:rFonts w:ascii="Times New Roman" w:hAnsi="Times New Roman"/>
          <w:sz w:val="24"/>
          <w:szCs w:val="24"/>
        </w:rPr>
        <w:t xml:space="preserve">телефону, по электронной почте, </w:t>
      </w:r>
      <w:r w:rsidRPr="000E2BA0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F93AF8" w:rsidRPr="000E2BA0" w:rsidRDefault="00F93AF8" w:rsidP="00C14E7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2.16.5. Количество документов, необходимы</w:t>
      </w:r>
      <w:r>
        <w:rPr>
          <w:rFonts w:ascii="Times New Roman" w:hAnsi="Times New Roman"/>
          <w:sz w:val="24"/>
          <w:szCs w:val="24"/>
        </w:rPr>
        <w:t xml:space="preserve">х для предоставления заявителем </w:t>
      </w:r>
      <w:r w:rsidRPr="000E2BA0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A0">
        <w:rPr>
          <w:rFonts w:ascii="Times New Roman" w:hAnsi="Times New Roman"/>
          <w:sz w:val="24"/>
          <w:szCs w:val="24"/>
        </w:rPr>
        <w:t>два.</w:t>
      </w:r>
    </w:p>
    <w:p w:rsidR="00F93AF8" w:rsidRPr="000E2BA0" w:rsidRDefault="00F93AF8" w:rsidP="00C14E7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F93AF8" w:rsidRPr="000E2BA0" w:rsidRDefault="00F93AF8" w:rsidP="00453FE1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двадцати трех рабочих дней с момента регистрации заявления</w:t>
      </w:r>
      <w:r w:rsidRPr="000E2BA0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F93AF8" w:rsidRPr="000E2BA0" w:rsidRDefault="00F93AF8" w:rsidP="00453FE1">
      <w:pPr>
        <w:pStyle w:val="BodyText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0E2BA0">
        <w:rPr>
          <w:lang w:eastAsia="en-US"/>
        </w:rPr>
        <w:t xml:space="preserve">2.17. Особенности предоставления </w:t>
      </w:r>
      <w:r w:rsidRPr="000E2BA0">
        <w:t xml:space="preserve">муниципальной </w:t>
      </w:r>
      <w:r w:rsidRPr="000E2BA0">
        <w:rPr>
          <w:lang w:eastAsia="en-US"/>
        </w:rPr>
        <w:t>услуги в МФЦ</w:t>
      </w:r>
      <w:r>
        <w:rPr>
          <w:lang w:eastAsia="en-US"/>
        </w:rPr>
        <w:t>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Места нахождения и графики работы МФ</w:t>
      </w:r>
      <w:r>
        <w:rPr>
          <w:rFonts w:ascii="Times New Roman" w:hAnsi="Times New Roman"/>
          <w:sz w:val="24"/>
          <w:szCs w:val="24"/>
        </w:rPr>
        <w:t xml:space="preserve">Ц приведены в приложении </w:t>
      </w:r>
      <w:r w:rsidRPr="000E2BA0">
        <w:rPr>
          <w:rFonts w:ascii="Times New Roman" w:hAnsi="Times New Roman"/>
          <w:sz w:val="24"/>
          <w:szCs w:val="24"/>
        </w:rPr>
        <w:t>№ 2 к настоящему Административному регламенту, а также размещены на Портале.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</w:t>
      </w:r>
      <w:r>
        <w:rPr>
          <w:rFonts w:ascii="Times New Roman" w:hAnsi="Times New Roman"/>
          <w:sz w:val="24"/>
          <w:szCs w:val="24"/>
        </w:rPr>
        <w:t xml:space="preserve">люченных соглашений </w:t>
      </w:r>
      <w:r w:rsidRPr="000E2BA0">
        <w:rPr>
          <w:rFonts w:ascii="Times New Roman" w:hAnsi="Times New Roman"/>
          <w:sz w:val="24"/>
          <w:szCs w:val="24"/>
        </w:rPr>
        <w:t>о взаимодействии;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93AF8" w:rsidRPr="000E2BA0" w:rsidRDefault="00F93AF8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F93AF8" w:rsidRPr="000E2BA0" w:rsidRDefault="00F93AF8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Pr="000E2BA0">
        <w:rPr>
          <w:rFonts w:ascii="Times New Roman" w:hAnsi="Times New Roman"/>
          <w:sz w:val="24"/>
          <w:szCs w:val="24"/>
        </w:rPr>
        <w:br/>
        <w:t>2.6 настоящего Административного регламента;</w:t>
      </w:r>
    </w:p>
    <w:p w:rsidR="00F93AF8" w:rsidRPr="000E2BA0" w:rsidRDefault="00F93AF8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0E2BA0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F93AF8" w:rsidRPr="000E2BA0" w:rsidRDefault="00F93AF8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0E2BA0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0E2BA0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</w:t>
      </w:r>
      <w:r>
        <w:rPr>
          <w:rFonts w:ascii="Times New Roman" w:hAnsi="Times New Roman"/>
          <w:sz w:val="24"/>
          <w:szCs w:val="24"/>
        </w:rPr>
        <w:t xml:space="preserve">окументов конкретному заявителю </w:t>
      </w:r>
      <w:r w:rsidRPr="000E2BA0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F93AF8" w:rsidRPr="000E2BA0" w:rsidRDefault="00F93AF8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</w:t>
      </w:r>
      <w:r>
        <w:rPr>
          <w:rFonts w:ascii="Times New Roman" w:hAnsi="Times New Roman"/>
          <w:sz w:val="24"/>
          <w:szCs w:val="24"/>
        </w:rPr>
        <w:t xml:space="preserve">дней со дня обращения заявителя </w:t>
      </w:r>
      <w:r w:rsidRPr="000E2BA0">
        <w:rPr>
          <w:rFonts w:ascii="Times New Roman" w:hAnsi="Times New Roman"/>
          <w:sz w:val="24"/>
          <w:szCs w:val="24"/>
        </w:rPr>
        <w:t>в МФЦ.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По окончании приема документов работни</w:t>
      </w:r>
      <w:r>
        <w:rPr>
          <w:rFonts w:ascii="Times New Roman" w:hAnsi="Times New Roman"/>
          <w:sz w:val="24"/>
          <w:szCs w:val="24"/>
        </w:rPr>
        <w:t xml:space="preserve">к МФЦ выдает заявителю расписку </w:t>
      </w:r>
      <w:r w:rsidRPr="000E2BA0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F93AF8" w:rsidRPr="000E2BA0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93AF8" w:rsidRPr="008033C7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3AF8" w:rsidRPr="000E2BA0" w:rsidRDefault="00F93AF8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BA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2BA0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3AF8" w:rsidRPr="008033C7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F93AF8" w:rsidRPr="000E2BA0" w:rsidRDefault="00F93AF8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</w:t>
      </w:r>
      <w:r w:rsidRPr="000E2BA0">
        <w:rPr>
          <w:rFonts w:ascii="Times New Roman" w:hAnsi="Times New Roman"/>
          <w:sz w:val="24"/>
          <w:szCs w:val="24"/>
        </w:rPr>
        <w:br/>
        <w:t>с заявлением на бумажном носителе в Местную администрацию либо в МФЦ.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Местной администрации; </w:t>
      </w:r>
    </w:p>
    <w:p w:rsidR="00F93AF8" w:rsidRPr="000E2BA0" w:rsidRDefault="00F93AF8" w:rsidP="0073648F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0E2BA0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F93AF8" w:rsidRPr="000E2BA0" w:rsidRDefault="00F93AF8" w:rsidP="005562FE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0E2BA0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0E2BA0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устанавливает личность гражданина и его полномочия;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E2BA0">
        <w:rPr>
          <w:rFonts w:ascii="Times New Roman" w:hAnsi="Times New Roman"/>
          <w:sz w:val="24"/>
          <w:szCs w:val="24"/>
          <w:lang w:eastAsia="ru-RU"/>
        </w:rPr>
        <w:br/>
        <w:t xml:space="preserve">в том числе через МФЦ, </w:t>
      </w:r>
      <w:r w:rsidRPr="000E2BA0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0E2BA0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Pr="000E2BA0">
        <w:rPr>
          <w:rFonts w:ascii="Times New Roman" w:hAnsi="Times New Roman"/>
          <w:sz w:val="24"/>
          <w:szCs w:val="24"/>
          <w:lang w:eastAsia="ru-RU"/>
        </w:rPr>
        <w:br/>
        <w:t>на заявлении делается соответствующая запись;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Pr="000E2BA0">
        <w:rPr>
          <w:rFonts w:ascii="Times New Roman" w:hAnsi="Times New Roman"/>
          <w:sz w:val="24"/>
          <w:szCs w:val="24"/>
          <w:lang w:eastAsia="ru-RU"/>
        </w:rPr>
        <w:br/>
        <w:t>за прием документов, с указанием его должности, фамилии и инициалов, а также даты заверения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BA0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документов по почте, а также </w:t>
      </w:r>
      <w:r w:rsidRPr="000E2BA0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F93AF8" w:rsidRPr="000E2BA0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F93AF8" w:rsidRPr="000E2BA0" w:rsidRDefault="00F93AF8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 (в составе пакетов электронных дел получателе</w:t>
      </w:r>
      <w:r>
        <w:rPr>
          <w:rFonts w:ascii="Times New Roman" w:hAnsi="Times New Roman"/>
          <w:sz w:val="24"/>
          <w:szCs w:val="24"/>
          <w:lang w:eastAsia="ru-RU"/>
        </w:rPr>
        <w:t xml:space="preserve">й муниципальной услуги) и (или) </w:t>
      </w:r>
      <w:r w:rsidRPr="000E2BA0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93AF8" w:rsidRPr="000E2BA0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93AF8" w:rsidRPr="000E2BA0" w:rsidRDefault="00F93AF8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F93AF8" w:rsidRPr="000E2BA0" w:rsidRDefault="00F93AF8" w:rsidP="005562FE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F93AF8" w:rsidRPr="000E2BA0" w:rsidRDefault="00F93AF8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F93AF8" w:rsidRPr="00396FE4" w:rsidRDefault="00F93AF8" w:rsidP="00396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передача работником Местной администрации, ответственным за прием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BA0">
        <w:rPr>
          <w:rFonts w:ascii="Times New Roman" w:hAnsi="Times New Roman"/>
          <w:sz w:val="24"/>
          <w:szCs w:val="24"/>
          <w:lang w:eastAsia="ru-RU"/>
        </w:rPr>
        <w:t>комплекта документов, заявления и комплекта документов работнику Местной администрации,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2BA0">
        <w:rPr>
          <w:rFonts w:ascii="Times New Roman" w:hAnsi="Times New Roman"/>
          <w:sz w:val="24"/>
          <w:szCs w:val="24"/>
          <w:lang w:eastAsia="ru-RU"/>
        </w:rPr>
        <w:t>ответственному за подготовку проекта решения.</w:t>
      </w:r>
    </w:p>
    <w:p w:rsidR="00F93AF8" w:rsidRPr="000E2BA0" w:rsidRDefault="00F93AF8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F93AF8" w:rsidRPr="000E2BA0" w:rsidRDefault="00F93AF8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E2BA0">
        <w:rPr>
          <w:rFonts w:ascii="Times New Roman" w:hAnsi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F93AF8" w:rsidRPr="000E2BA0" w:rsidRDefault="00F93AF8" w:rsidP="00F864DB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3.2. 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0E2BA0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F93AF8" w:rsidRPr="00E9211B" w:rsidRDefault="00F93AF8" w:rsidP="00E9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F93AF8" w:rsidRPr="00E9211B" w:rsidRDefault="00F93AF8" w:rsidP="00E9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0E2BA0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проверяет наличие в Местной администрации сведений о регистрации трудового договора;</w:t>
      </w:r>
    </w:p>
    <w:p w:rsidR="00F93AF8" w:rsidRPr="000E2BA0" w:rsidRDefault="00F93AF8" w:rsidP="00F25812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</w:t>
      </w:r>
      <w:r w:rsidRPr="00E9211B">
        <w:rPr>
          <w:rFonts w:ascii="Times New Roman" w:hAnsi="Times New Roman"/>
          <w:sz w:val="24"/>
          <w:szCs w:val="24"/>
        </w:rPr>
        <w:t>проект письма Местной администрации о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E9211B">
        <w:rPr>
          <w:rFonts w:ascii="Times New Roman" w:hAnsi="Times New Roman"/>
          <w:sz w:val="24"/>
          <w:szCs w:val="24"/>
        </w:rPr>
        <w:t>с приложением</w:t>
      </w:r>
      <w:r w:rsidRPr="000E2BA0">
        <w:rPr>
          <w:rFonts w:ascii="Times New Roman" w:hAnsi="Times New Roman"/>
          <w:sz w:val="24"/>
          <w:szCs w:val="24"/>
        </w:rPr>
        <w:t xml:space="preserve"> копии соответствующего трудового договора;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A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0E2BA0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0E2BA0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0E2BA0">
        <w:rPr>
          <w:rFonts w:ascii="Times New Roman" w:hAnsi="Times New Roman"/>
          <w:sz w:val="24"/>
          <w:szCs w:val="24"/>
        </w:rPr>
        <w:t>;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93AF8" w:rsidRPr="000E2BA0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BA0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</w:t>
      </w:r>
      <w:r>
        <w:rPr>
          <w:rFonts w:ascii="Times New Roman" w:hAnsi="Times New Roman"/>
          <w:sz w:val="24"/>
          <w:szCs w:val="24"/>
        </w:rPr>
        <w:t xml:space="preserve">возвращает указанные документы </w:t>
      </w:r>
      <w:r w:rsidRPr="000E2BA0">
        <w:rPr>
          <w:rFonts w:ascii="Times New Roman" w:hAnsi="Times New Roman"/>
          <w:sz w:val="24"/>
          <w:szCs w:val="24"/>
        </w:rPr>
        <w:t xml:space="preserve">на доработку. </w:t>
      </w:r>
    </w:p>
    <w:p w:rsidR="00F93AF8" w:rsidRPr="008E63DB" w:rsidRDefault="00F93AF8" w:rsidP="00E9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– работник Местной администрации, ответственный за подготовку проекта решения:</w:t>
      </w:r>
    </w:p>
    <w:p w:rsidR="00F93AF8" w:rsidRPr="008E63DB" w:rsidRDefault="00F93AF8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DB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трудового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мастичного штампа </w:t>
      </w:r>
      <w:r w:rsidRPr="008E63DB">
        <w:rPr>
          <w:rFonts w:ascii="Times New Roman" w:hAnsi="Times New Roman"/>
          <w:sz w:val="24"/>
          <w:szCs w:val="24"/>
        </w:rPr>
        <w:t>(по форме в соответствии с п</w:t>
      </w:r>
      <w:r>
        <w:rPr>
          <w:rFonts w:ascii="Times New Roman" w:hAnsi="Times New Roman"/>
          <w:sz w:val="24"/>
          <w:szCs w:val="24"/>
        </w:rPr>
        <w:t xml:space="preserve">риложением </w:t>
      </w:r>
      <w:r w:rsidRPr="008E63DB">
        <w:rPr>
          <w:rFonts w:ascii="Times New Roman" w:hAnsi="Times New Roman"/>
          <w:sz w:val="24"/>
          <w:szCs w:val="24"/>
        </w:rPr>
        <w:t>№ 5 к настоящему Административному регламенту)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 факта прекращения трудового договора, личная подпись специалиста, осуществившего регистрацию факта прекращения трудового договора, и ее расшифровка;</w:t>
      </w:r>
    </w:p>
    <w:p w:rsidR="00F93AF8" w:rsidRPr="008E63DB" w:rsidRDefault="00F93AF8" w:rsidP="008D02E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DB">
        <w:rPr>
          <w:rFonts w:ascii="Times New Roman" w:hAnsi="Times New Roman"/>
          <w:sz w:val="24"/>
          <w:szCs w:val="24"/>
        </w:rPr>
        <w:t>вносит запись о регистрации факта прекращения трудового договора в журнал регистрации трудовых договоров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8E63DB">
        <w:rPr>
          <w:rFonts w:ascii="Times New Roman" w:hAnsi="Times New Roman"/>
          <w:sz w:val="24"/>
          <w:szCs w:val="24"/>
        </w:rPr>
        <w:t>.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договоров приведен в приложении № 6 к настоящему Административному регламенту;</w:t>
      </w:r>
    </w:p>
    <w:p w:rsidR="00F93AF8" w:rsidRPr="008E63DB" w:rsidRDefault="00F93AF8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письма </w:t>
      </w:r>
      <w:r w:rsidRPr="00E9211B">
        <w:rPr>
          <w:rFonts w:ascii="Times New Roman" w:hAnsi="Times New Roman"/>
          <w:sz w:val="24"/>
          <w:szCs w:val="24"/>
          <w:lang w:eastAsia="ru-RU"/>
        </w:rPr>
        <w:t xml:space="preserve">Местной администрации </w:t>
      </w:r>
      <w:r w:rsidRPr="00E9211B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E9211B">
        <w:rPr>
          <w:rFonts w:ascii="Times New Roman" w:hAnsi="Times New Roman"/>
          <w:sz w:val="24"/>
          <w:szCs w:val="24"/>
          <w:lang w:eastAsia="ru-RU"/>
        </w:rPr>
        <w:t>с приложением копии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 </w:t>
      </w:r>
      <w:r w:rsidRPr="008E63DB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данного трудового договора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на хранение в архив Местной администрации;</w:t>
      </w:r>
    </w:p>
    <w:p w:rsidR="00F93AF8" w:rsidRPr="008E63DB" w:rsidRDefault="00F93AF8" w:rsidP="008D02E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</w:t>
      </w:r>
      <w:r w:rsidRPr="00E9211B">
        <w:rPr>
          <w:rFonts w:ascii="Times New Roman" w:hAnsi="Times New Roman"/>
          <w:sz w:val="24"/>
          <w:szCs w:val="24"/>
          <w:lang w:eastAsia="ru-RU"/>
        </w:rPr>
        <w:t xml:space="preserve">письмо Местной администрации </w:t>
      </w:r>
      <w:r w:rsidRPr="00E9211B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E9211B">
        <w:rPr>
          <w:rFonts w:ascii="Times New Roman" w:hAnsi="Times New Roman"/>
          <w:sz w:val="24"/>
          <w:szCs w:val="24"/>
          <w:lang w:eastAsia="ru-RU"/>
        </w:rPr>
        <w:t>с приложением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соответствующей копии трудового договора </w:t>
      </w:r>
      <w:r w:rsidRPr="008E63DB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трудового договора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F93AF8" w:rsidRPr="008E63DB" w:rsidRDefault="00F93AF8" w:rsidP="00F25812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3.2.3. Продолжительность административной процедуры не должна превышать шестнадцати рабочих дней.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F93AF8" w:rsidRPr="00E9211B" w:rsidRDefault="00F93AF8" w:rsidP="00E9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F93AF8" w:rsidRPr="008E63DB" w:rsidRDefault="00F93AF8" w:rsidP="00EF34B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8E63DB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F93AF8" w:rsidRPr="008E63DB" w:rsidRDefault="00F93AF8" w:rsidP="001C5296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направление заявителю (либо в МФЦ)</w:t>
      </w:r>
      <w:r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8E63DB">
        <w:rPr>
          <w:rFonts w:ascii="Times New Roman" w:hAnsi="Times New Roman"/>
          <w:sz w:val="24"/>
          <w:szCs w:val="24"/>
        </w:rPr>
        <w:t>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DB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F93AF8" w:rsidRPr="008E63DB" w:rsidRDefault="00F93AF8" w:rsidP="00A46344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DB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DB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факта прекращения трудового договора</w:t>
      </w:r>
      <w:r w:rsidRPr="00396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9211B">
        <w:rPr>
          <w:rFonts w:ascii="Times New Roman" w:hAnsi="Times New Roman"/>
          <w:sz w:val="24"/>
          <w:szCs w:val="24"/>
        </w:rPr>
        <w:t xml:space="preserve">решения Местной администрации о предоставлении муниципальной услуги </w:t>
      </w:r>
      <w:r w:rsidRPr="008E63DB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F93AF8" w:rsidRPr="008033C7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F93AF8" w:rsidRPr="008033C7" w:rsidRDefault="00F93AF8" w:rsidP="007A0C43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033C7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F93AF8" w:rsidRPr="008033C7" w:rsidRDefault="00F93AF8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F93AF8" w:rsidRPr="008E63DB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F93AF8" w:rsidRPr="008E63DB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F93AF8" w:rsidRPr="008E63D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F93AF8" w:rsidRPr="008E63D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93AF8" w:rsidRPr="008E63D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F93AF8" w:rsidRPr="008E63D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F93AF8" w:rsidRPr="008033C7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E63D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F93AF8" w:rsidRPr="00E9211B" w:rsidRDefault="00F93AF8" w:rsidP="00AC3FF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F93AF8" w:rsidRPr="00E9211B" w:rsidRDefault="00F93AF8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F93AF8" w:rsidRPr="00E9211B" w:rsidRDefault="00F93AF8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F93AF8" w:rsidRPr="00E9211B" w:rsidRDefault="00F93AF8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Pr="00E9211B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F93AF8" w:rsidRPr="00E9211B" w:rsidRDefault="00F93AF8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F93AF8" w:rsidRPr="00E9211B" w:rsidRDefault="00F93AF8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93AF8" w:rsidRPr="00E9211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F93AF8" w:rsidRPr="00E9211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F93AF8" w:rsidRPr="00E9211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93AF8" w:rsidRPr="00E9211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F93AF8" w:rsidRPr="00E9211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Pr="00E9211B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F93AF8" w:rsidRPr="008E63DB" w:rsidRDefault="00F93AF8" w:rsidP="00AC3FF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Pr="008E63DB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F93AF8" w:rsidRPr="008E63D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93AF8" w:rsidRPr="00E9211B" w:rsidRDefault="00F93AF8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11B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93AF8" w:rsidRPr="008033C7" w:rsidRDefault="00F93AF8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3AF8" w:rsidRDefault="00F93AF8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D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3DB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</w:t>
      </w:r>
    </w:p>
    <w:p w:rsidR="00F93AF8" w:rsidRPr="008E63DB" w:rsidRDefault="00F93AF8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DB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F93AF8" w:rsidRPr="008033C7" w:rsidRDefault="00F93AF8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8E63DB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8E63DB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3AF8" w:rsidRPr="008E63DB" w:rsidRDefault="00F93AF8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8E63DB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3AF8" w:rsidRPr="008E63DB" w:rsidRDefault="00F93AF8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8E63DB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8E63DB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8E63DB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8E63DB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</w:t>
      </w:r>
      <w:r>
        <w:rPr>
          <w:rFonts w:ascii="Times New Roman" w:hAnsi="Times New Roman"/>
          <w:sz w:val="24"/>
          <w:szCs w:val="24"/>
        </w:rPr>
        <w:t xml:space="preserve">а о назначении физического лица </w:t>
      </w:r>
      <w:r w:rsidRPr="008E63DB">
        <w:rPr>
          <w:rFonts w:ascii="Times New Roman" w:hAnsi="Times New Roman"/>
          <w:sz w:val="24"/>
          <w:szCs w:val="24"/>
        </w:rPr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</w:t>
      </w:r>
      <w:r>
        <w:rPr>
          <w:rFonts w:ascii="Times New Roman" w:hAnsi="Times New Roman"/>
          <w:sz w:val="24"/>
          <w:szCs w:val="24"/>
        </w:rPr>
        <w:t xml:space="preserve"> «Единый портал государственных </w:t>
      </w:r>
      <w:r w:rsidRPr="008E63DB">
        <w:rPr>
          <w:rFonts w:ascii="Times New Roman" w:hAnsi="Times New Roman"/>
          <w:sz w:val="24"/>
          <w:szCs w:val="24"/>
        </w:rPr>
        <w:t>и муниципальных услуг (функций)» или Портала.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8E63DB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8E63DB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F93AF8" w:rsidRPr="00E9211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211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</w:t>
      </w:r>
      <w:r w:rsidRPr="00E9211B">
        <w:rPr>
          <w:rFonts w:ascii="Times New Roman" w:hAnsi="Times New Roman"/>
          <w:sz w:val="26"/>
          <w:szCs w:val="26"/>
        </w:rPr>
        <w:t xml:space="preserve"> 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F93AF8" w:rsidRPr="008E63DB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3DB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фамилию, имя, отчество (последнее –при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доводы, на основании которых заявитель не согласе</w:t>
      </w:r>
      <w:r>
        <w:rPr>
          <w:rFonts w:ascii="Times New Roman" w:hAnsi="Times New Roman"/>
          <w:sz w:val="24"/>
          <w:szCs w:val="24"/>
        </w:rPr>
        <w:t xml:space="preserve">н с решением </w:t>
      </w:r>
      <w:r w:rsidRPr="00780B48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780B48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780B48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</w:t>
      </w:r>
      <w:r>
        <w:rPr>
          <w:rFonts w:ascii="Times New Roman" w:hAnsi="Times New Roman"/>
          <w:sz w:val="24"/>
          <w:szCs w:val="24"/>
        </w:rPr>
        <w:t xml:space="preserve">я жалобы может быть представлен </w:t>
      </w:r>
      <w:r w:rsidRPr="00780B4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780B48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3AF8" w:rsidRPr="00780B48" w:rsidRDefault="00F93AF8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3AF8" w:rsidRDefault="00F93AF8" w:rsidP="004713EF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F93AF8" w:rsidRDefault="00F93AF8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Pr="00117330" w:rsidRDefault="00F93AF8" w:rsidP="0082544E">
      <w:pPr>
        <w:numPr>
          <w:ins w:id="28" w:author="-" w:date="2014-03-05T16:20:00Z"/>
        </w:numPr>
        <w:autoSpaceDE w:val="0"/>
        <w:autoSpaceDN w:val="0"/>
        <w:adjustRightInd w:val="0"/>
        <w:ind w:firstLine="720"/>
        <w:jc w:val="center"/>
        <w:rPr>
          <w:ins w:id="29" w:author="-" w:date="2014-03-05T16:20:00Z"/>
          <w:rFonts w:ascii="Times New Roman" w:hAnsi="Times New Roman"/>
          <w:b/>
          <w:spacing w:val="-6"/>
          <w:sz w:val="24"/>
          <w:szCs w:val="24"/>
        </w:rPr>
      </w:pPr>
      <w:ins w:id="30" w:author="-" w:date="2014-03-05T16:20:00Z">
        <w:r w:rsidRPr="00117330">
          <w:rPr>
            <w:rFonts w:ascii="Times New Roman" w:hAnsi="Times New Roman"/>
            <w:b/>
            <w:spacing w:val="-6"/>
            <w:sz w:val="24"/>
            <w:szCs w:val="24"/>
            <w:lang w:val="en-US"/>
          </w:rPr>
          <w:t>VI</w:t>
        </w:r>
        <w:r w:rsidRPr="00117330">
          <w:rPr>
            <w:rFonts w:ascii="Times New Roman" w:hAnsi="Times New Roman"/>
            <w:b/>
            <w:spacing w:val="-6"/>
            <w:sz w:val="24"/>
            <w:szCs w:val="24"/>
          </w:rPr>
          <w:t>. Перечень приложений:</w:t>
        </w:r>
      </w:ins>
    </w:p>
    <w:p w:rsidR="00F93AF8" w:rsidRPr="003E666E" w:rsidRDefault="00F93AF8" w:rsidP="008254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666E">
        <w:rPr>
          <w:rFonts w:ascii="Times New Roman" w:hAnsi="Times New Roman"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666E">
        <w:rPr>
          <w:rFonts w:ascii="Times New Roman" w:hAnsi="Times New Roman"/>
          <w:sz w:val="24"/>
          <w:szCs w:val="24"/>
        </w:rPr>
        <w:t>Блок-схема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F93AF8" w:rsidRDefault="00F93AF8" w:rsidP="008254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: 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>структурного подразделения МФЦ;</w:t>
      </w:r>
    </w:p>
    <w:p w:rsidR="00F93AF8" w:rsidRDefault="00F93AF8" w:rsidP="008254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: Форма</w:t>
      </w:r>
      <w:r w:rsidRPr="00202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заявления;</w:t>
      </w:r>
      <w:r w:rsidRPr="0020253E">
        <w:rPr>
          <w:rFonts w:ascii="Times New Roman" w:hAnsi="Times New Roman"/>
          <w:sz w:val="24"/>
          <w:szCs w:val="24"/>
        </w:rPr>
        <w:t xml:space="preserve"> </w:t>
      </w:r>
    </w:p>
    <w:p w:rsidR="00F93AF8" w:rsidRDefault="00F93AF8" w:rsidP="008254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E850F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: Форма</w:t>
      </w:r>
      <w:r w:rsidRPr="00E850FB">
        <w:rPr>
          <w:rFonts w:ascii="Times New Roman" w:hAnsi="Times New Roman"/>
          <w:sz w:val="24"/>
          <w:szCs w:val="24"/>
        </w:rPr>
        <w:t xml:space="preserve"> письма о невозможности исполнения запроса</w:t>
      </w:r>
      <w:r>
        <w:rPr>
          <w:rFonts w:ascii="Times New Roman" w:hAnsi="Times New Roman"/>
          <w:sz w:val="24"/>
          <w:szCs w:val="24"/>
        </w:rPr>
        <w:t>;</w:t>
      </w:r>
    </w:p>
    <w:p w:rsidR="00F93AF8" w:rsidRDefault="00F93AF8" w:rsidP="0082544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 xml:space="preserve">: Форма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DB">
        <w:rPr>
          <w:rFonts w:ascii="Times New Roman" w:hAnsi="Times New Roman"/>
          <w:sz w:val="24"/>
          <w:szCs w:val="24"/>
        </w:rPr>
        <w:t>прекращения трудового договора</w:t>
      </w:r>
      <w:r>
        <w:rPr>
          <w:rFonts w:ascii="Times New Roman" w:hAnsi="Times New Roman"/>
          <w:sz w:val="24"/>
          <w:szCs w:val="24"/>
        </w:rPr>
        <w:t>.</w:t>
      </w:r>
      <w:r w:rsidRPr="00780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3AF8" w:rsidRPr="00780B48" w:rsidRDefault="00F93AF8" w:rsidP="00780B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 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журнала регистрации трудовых договоров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F93AF8" w:rsidRPr="00195FA6" w:rsidRDefault="00F93AF8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</w:t>
      </w:r>
      <w:r w:rsidRPr="00195FA6">
        <w:rPr>
          <w:rFonts w:ascii="Times New Roman" w:hAnsi="Times New Roman"/>
          <w:b/>
          <w:lang w:eastAsia="ru-RU"/>
        </w:rPr>
        <w:t>риложение №</w:t>
      </w:r>
      <w:r>
        <w:rPr>
          <w:rFonts w:ascii="Times New Roman" w:hAnsi="Times New Roman"/>
          <w:b/>
          <w:lang w:eastAsia="ru-RU"/>
        </w:rPr>
        <w:t> </w:t>
      </w:r>
      <w:r w:rsidRPr="00195FA6">
        <w:rPr>
          <w:rFonts w:ascii="Times New Roman" w:hAnsi="Times New Roman"/>
          <w:b/>
          <w:lang w:eastAsia="ru-RU"/>
        </w:rPr>
        <w:t>1</w:t>
      </w:r>
    </w:p>
    <w:p w:rsidR="00F93AF8" w:rsidRPr="00195FA6" w:rsidRDefault="00F93AF8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поселок Серово 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F93AF8" w:rsidRDefault="00F93AF8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93AF8" w:rsidRPr="00886D25" w:rsidRDefault="00F93AF8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93AF8" w:rsidRPr="00FE2CF8" w:rsidRDefault="00F93AF8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F93AF8" w:rsidRPr="00FE2CF8" w:rsidRDefault="00F93AF8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F93AF8" w:rsidRPr="00CF2EF0" w:rsidRDefault="00F93AF8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93AF8" w:rsidRDefault="00F93AF8" w:rsidP="00E80CDD">
      <w:pPr>
        <w:jc w:val="center"/>
      </w:pPr>
      <w:r>
        <w:object w:dxaOrig="9317" w:dyaOrig="8012">
          <v:shape id="_x0000_i1026" type="#_x0000_t75" style="width:433.5pt;height:372.75pt" o:ole="">
            <v:imagedata r:id="rId11" o:title=""/>
          </v:shape>
          <o:OLEObject Type="Embed" ProgID="Visio.Drawing.11" ShapeID="_x0000_i1026" DrawAspect="Content" ObjectID="_1461745607" r:id="rId12"/>
        </w:object>
      </w:r>
    </w:p>
    <w:p w:rsidR="00F93AF8" w:rsidRDefault="00F93AF8" w:rsidP="005B6560"/>
    <w:p w:rsidR="00F93AF8" w:rsidRDefault="00F93AF8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F93AF8" w:rsidSect="00921CAA">
          <w:headerReference w:type="default" r:id="rId13"/>
          <w:headerReference w:type="first" r:id="rId14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F93AF8" w:rsidRPr="00195FA6" w:rsidRDefault="00F93AF8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Приложение №</w:t>
      </w:r>
      <w:r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F93AF8" w:rsidRPr="00195FA6" w:rsidRDefault="00F93AF8" w:rsidP="00195FA6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поселок Серово по </w:t>
      </w:r>
      <w:r w:rsidRPr="00195FA6">
        <w:rPr>
          <w:rFonts w:ascii="Times New Roman" w:hAnsi="Times New Roman"/>
          <w:lang w:eastAsia="ru-RU"/>
        </w:rPr>
        <w:t>предоставлению муниципа</w:t>
      </w:r>
      <w:r>
        <w:rPr>
          <w:rFonts w:ascii="Times New Roman" w:hAnsi="Times New Roman"/>
          <w:lang w:eastAsia="ru-RU"/>
        </w:rPr>
        <w:t xml:space="preserve">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F93AF8" w:rsidRPr="00886D25" w:rsidRDefault="00F93AF8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93AF8" w:rsidRDefault="00F93AF8" w:rsidP="002C23A3">
      <w:pPr>
        <w:numPr>
          <w:ins w:id="31" w:author="-" w:date="2014-03-05T16:30:00Z"/>
        </w:numPr>
        <w:spacing w:after="0" w:line="240" w:lineRule="auto"/>
        <w:jc w:val="right"/>
        <w:rPr>
          <w:ins w:id="32" w:author="-" w:date="2014-03-05T16:30:00Z"/>
          <w:rFonts w:ascii="Times New Roman" w:hAnsi="Times New Roman"/>
          <w:sz w:val="24"/>
          <w:szCs w:val="24"/>
          <w:lang w:eastAsia="ru-RU"/>
        </w:rPr>
      </w:pPr>
    </w:p>
    <w:p w:rsidR="00F93AF8" w:rsidRPr="00B559B7" w:rsidRDefault="00F93AF8" w:rsidP="002C23A3">
      <w:pPr>
        <w:numPr>
          <w:ins w:id="33" w:author="-" w:date="2014-03-05T16:30:00Z"/>
        </w:numPr>
        <w:spacing w:after="0" w:line="240" w:lineRule="auto"/>
        <w:ind w:left="-284"/>
        <w:jc w:val="center"/>
        <w:rPr>
          <w:ins w:id="34" w:author="-" w:date="2014-03-05T16:30:00Z"/>
          <w:rFonts w:ascii="Times New Roman" w:hAnsi="Times New Roman"/>
          <w:b/>
          <w:sz w:val="24"/>
          <w:szCs w:val="24"/>
          <w:lang w:eastAsia="ru-RU"/>
        </w:rPr>
      </w:pPr>
      <w:ins w:id="35" w:author="-" w:date="2014-03-05T16:30:00Z">
        <w:r>
          <w:rPr>
            <w:rFonts w:ascii="Times New Roman" w:hAnsi="Times New Roman"/>
            <w:b/>
            <w:sz w:val="26"/>
            <w:szCs w:val="26"/>
          </w:rPr>
          <w:t>Адрес структурного подразделения</w:t>
        </w:r>
        <w:r w:rsidRPr="00B559B7">
          <w:rPr>
            <w:rFonts w:ascii="Times New Roman" w:hAnsi="Times New Roman"/>
            <w:b/>
            <w:sz w:val="26"/>
            <w:szCs w:val="26"/>
          </w:rPr>
          <w:t xml:space="preserve"> Санкт-Петербургского государственного казенного учреждения «Многофункциональный центр предоставления </w:t>
        </w:r>
        <w:r>
          <w:rPr>
            <w:rFonts w:ascii="Times New Roman" w:hAnsi="Times New Roman"/>
            <w:b/>
            <w:sz w:val="26"/>
            <w:szCs w:val="26"/>
          </w:rPr>
          <w:br/>
        </w:r>
        <w:r w:rsidRPr="00B559B7">
          <w:rPr>
            <w:rFonts w:ascii="Times New Roman" w:hAnsi="Times New Roman"/>
            <w:b/>
            <w:sz w:val="26"/>
            <w:szCs w:val="26"/>
          </w:rPr>
          <w:t>государственных и муниципальных услуг»</w:t>
        </w:r>
      </w:ins>
    </w:p>
    <w:p w:rsidR="00F93AF8" w:rsidRPr="00B559B7" w:rsidRDefault="00F93AF8" w:rsidP="002C23A3">
      <w:pPr>
        <w:numPr>
          <w:ins w:id="36" w:author="-" w:date="2014-03-05T16:30:00Z"/>
        </w:numPr>
        <w:spacing w:after="0" w:line="240" w:lineRule="auto"/>
        <w:rPr>
          <w:ins w:id="37" w:author="-" w:date="2014-03-05T16:30:00Z"/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F93AF8" w:rsidRPr="00DA13C1" w:rsidTr="00070CC5">
        <w:trPr>
          <w:trHeight w:val="800"/>
          <w:ins w:id="38" w:author="-" w:date="2014-03-05T16:30:00Z"/>
        </w:trPr>
        <w:tc>
          <w:tcPr>
            <w:tcW w:w="456" w:type="dxa"/>
          </w:tcPr>
          <w:p w:rsidR="00F93AF8" w:rsidRPr="00DA13C1" w:rsidRDefault="00F93AF8" w:rsidP="00070CC5">
            <w:pPr>
              <w:numPr>
                <w:ins w:id="39" w:author="-" w:date="2014-03-05T16:30:00Z"/>
              </w:numPr>
              <w:spacing w:after="0" w:line="240" w:lineRule="auto"/>
              <w:jc w:val="center"/>
              <w:rPr>
                <w:ins w:id="4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</w:ins>
          </w:p>
        </w:tc>
        <w:tc>
          <w:tcPr>
            <w:tcW w:w="2725" w:type="dxa"/>
          </w:tcPr>
          <w:p w:rsidR="00F93AF8" w:rsidRPr="00DA13C1" w:rsidRDefault="00F93AF8" w:rsidP="00070CC5">
            <w:pPr>
              <w:numPr>
                <w:ins w:id="42" w:author="-" w:date="2014-03-05T16:30:00Z"/>
              </w:numPr>
              <w:spacing w:after="0" w:line="240" w:lineRule="auto"/>
              <w:jc w:val="center"/>
              <w:rPr>
                <w:ins w:id="4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Наименование структурного подразделения</w:t>
              </w:r>
            </w:ins>
          </w:p>
        </w:tc>
        <w:tc>
          <w:tcPr>
            <w:tcW w:w="2283" w:type="dxa"/>
          </w:tcPr>
          <w:p w:rsidR="00F93AF8" w:rsidRPr="00DA13C1" w:rsidRDefault="00F93AF8" w:rsidP="00070CC5">
            <w:pPr>
              <w:numPr>
                <w:ins w:id="45" w:author="-" w:date="2014-03-05T16:30:00Z"/>
              </w:numPr>
              <w:spacing w:after="0" w:line="240" w:lineRule="auto"/>
              <w:rPr>
                <w:ins w:id="4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Почтовый адрес</w:t>
              </w:r>
            </w:ins>
          </w:p>
        </w:tc>
        <w:tc>
          <w:tcPr>
            <w:tcW w:w="1504" w:type="dxa"/>
          </w:tcPr>
          <w:p w:rsidR="00F93AF8" w:rsidRPr="00DA13C1" w:rsidRDefault="00F93AF8" w:rsidP="00070CC5">
            <w:pPr>
              <w:numPr>
                <w:ins w:id="48" w:author="-" w:date="2014-03-05T16:30:00Z"/>
              </w:numPr>
              <w:spacing w:after="0" w:line="240" w:lineRule="auto"/>
              <w:jc w:val="center"/>
              <w:rPr>
                <w:ins w:id="4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Справочный телефон</w:t>
              </w:r>
            </w:ins>
          </w:p>
        </w:tc>
        <w:tc>
          <w:tcPr>
            <w:tcW w:w="1566" w:type="dxa"/>
          </w:tcPr>
          <w:p w:rsidR="00F93AF8" w:rsidRPr="00DA13C1" w:rsidRDefault="00F93AF8" w:rsidP="00070CC5">
            <w:pPr>
              <w:numPr>
                <w:ins w:id="51" w:author="-" w:date="2014-03-05T16:30:00Z"/>
              </w:numPr>
              <w:spacing w:after="0" w:line="240" w:lineRule="auto"/>
              <w:jc w:val="center"/>
              <w:rPr>
                <w:ins w:id="5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Адрес электронной</w:t>
              </w:r>
            </w:ins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ins w:id="5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почты</w:t>
              </w:r>
            </w:ins>
          </w:p>
        </w:tc>
        <w:tc>
          <w:tcPr>
            <w:tcW w:w="1911" w:type="dxa"/>
          </w:tcPr>
          <w:p w:rsidR="00F93AF8" w:rsidRPr="00DA13C1" w:rsidRDefault="00F93AF8" w:rsidP="00070CC5">
            <w:pPr>
              <w:numPr>
                <w:ins w:id="55" w:author="-" w:date="2014-03-05T16:30:00Z"/>
              </w:numPr>
              <w:spacing w:after="0" w:line="240" w:lineRule="auto"/>
              <w:jc w:val="center"/>
              <w:rPr>
                <w:ins w:id="5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График работы</w:t>
              </w:r>
            </w:ins>
          </w:p>
        </w:tc>
      </w:tr>
      <w:tr w:rsidR="00F93AF8" w:rsidRPr="00DA13C1" w:rsidTr="00070CC5">
        <w:trPr>
          <w:trHeight w:val="1301"/>
          <w:ins w:id="58" w:author="-" w:date="2014-03-05T16:30:00Z"/>
        </w:trPr>
        <w:tc>
          <w:tcPr>
            <w:tcW w:w="456" w:type="dxa"/>
            <w:vAlign w:val="center"/>
          </w:tcPr>
          <w:p w:rsidR="00F93AF8" w:rsidRPr="00DA13C1" w:rsidRDefault="00F93AF8" w:rsidP="00070CC5">
            <w:pPr>
              <w:numPr>
                <w:ins w:id="59" w:author="-" w:date="2014-03-05T16:30:00Z"/>
              </w:numPr>
              <w:jc w:val="center"/>
              <w:rPr>
                <w:ins w:id="6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2725" w:type="dxa"/>
            <w:vAlign w:val="center"/>
          </w:tcPr>
          <w:p w:rsidR="00F93AF8" w:rsidRPr="00DA13C1" w:rsidRDefault="00F93AF8" w:rsidP="00070CC5">
            <w:pPr>
              <w:numPr>
                <w:ins w:id="62" w:author="-" w:date="2014-03-05T16:30:00Z"/>
              </w:numPr>
              <w:rPr>
                <w:ins w:id="6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Многофункциональный центр Курортного района</w:t>
              </w:r>
            </w:ins>
          </w:p>
        </w:tc>
        <w:tc>
          <w:tcPr>
            <w:tcW w:w="2283" w:type="dxa"/>
            <w:vAlign w:val="center"/>
          </w:tcPr>
          <w:p w:rsidR="00F93AF8" w:rsidRPr="00DA13C1" w:rsidRDefault="00F93AF8" w:rsidP="00070CC5">
            <w:pPr>
              <w:numPr>
                <w:ins w:id="65" w:author="-" w:date="2014-03-05T16:30:00Z"/>
              </w:numPr>
              <w:rPr>
                <w:ins w:id="6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Санкт-Петербург,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г.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Сестрорецк,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ул. Токарева, д.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 литер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</w:ins>
          </w:p>
        </w:tc>
        <w:tc>
          <w:tcPr>
            <w:tcW w:w="1504" w:type="dxa"/>
            <w:vAlign w:val="center"/>
          </w:tcPr>
          <w:p w:rsidR="00F93AF8" w:rsidRPr="00DA13C1" w:rsidRDefault="00F93AF8" w:rsidP="00070CC5">
            <w:pPr>
              <w:numPr>
                <w:ins w:id="68" w:author="-" w:date="2014-03-05T16:30:00Z"/>
              </w:numPr>
              <w:rPr>
                <w:ins w:id="6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573-90-00 или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573-96-70</w:t>
              </w:r>
            </w:ins>
          </w:p>
        </w:tc>
        <w:tc>
          <w:tcPr>
            <w:tcW w:w="1566" w:type="dxa"/>
            <w:vAlign w:val="center"/>
          </w:tcPr>
          <w:p w:rsidR="00F93AF8" w:rsidRPr="00DA13C1" w:rsidRDefault="00F93AF8" w:rsidP="00070CC5">
            <w:pPr>
              <w:numPr>
                <w:ins w:id="71" w:author="-" w:date="2014-03-05T16:30:00Z"/>
              </w:numPr>
              <w:spacing w:after="0" w:line="240" w:lineRule="auto"/>
              <w:jc w:val="center"/>
              <w:rPr>
                <w:ins w:id="72" w:author="-" w:date="2014-03-05T16:30:00Z"/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ins w:id="73" w:author="-" w:date="2014-03-05T16:30:00Z"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ins>
          </w:p>
        </w:tc>
        <w:tc>
          <w:tcPr>
            <w:tcW w:w="1911" w:type="dxa"/>
            <w:vAlign w:val="center"/>
          </w:tcPr>
          <w:p w:rsidR="00F93AF8" w:rsidRPr="00DA13C1" w:rsidRDefault="00F93AF8" w:rsidP="00070CC5">
            <w:pPr>
              <w:numPr>
                <w:ins w:id="74" w:author="-" w:date="2014-03-05T16:30:00Z"/>
              </w:numPr>
              <w:spacing w:after="0" w:line="240" w:lineRule="auto"/>
              <w:jc w:val="center"/>
              <w:rPr>
                <w:ins w:id="7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Ежедневно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 xml:space="preserve">с 09.00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до 21.00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без перерыва на обед</w:t>
              </w:r>
            </w:ins>
          </w:p>
          <w:p w:rsidR="00F93AF8" w:rsidRPr="00DA13C1" w:rsidRDefault="00F93AF8" w:rsidP="00070CC5">
            <w:pPr>
              <w:numPr>
                <w:ins w:id="77" w:author="-" w:date="2014-03-05T16:30:00Z"/>
              </w:numPr>
              <w:spacing w:after="0" w:line="240" w:lineRule="auto"/>
              <w:jc w:val="center"/>
              <w:rPr>
                <w:ins w:id="7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3AF8" w:rsidRDefault="00F93AF8" w:rsidP="002C23A3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F93AF8" w:rsidRDefault="00F93AF8" w:rsidP="002C23A3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F93AF8" w:rsidRPr="00886D25" w:rsidRDefault="00F93AF8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F93AF8" w:rsidRPr="00195FA6" w:rsidRDefault="00F93AF8" w:rsidP="002C23A3">
      <w:pPr>
        <w:spacing w:line="240" w:lineRule="auto"/>
        <w:rPr>
          <w:rFonts w:ascii="Times New Roman" w:hAnsi="Times New Roman"/>
          <w:sz w:val="24"/>
          <w:szCs w:val="24"/>
        </w:rPr>
        <w:sectPr w:rsidR="00F93AF8" w:rsidRPr="00195FA6" w:rsidSect="00E80CDD">
          <w:headerReference w:type="default" r:id="rId15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F93AF8" w:rsidRPr="00CC1FAB" w:rsidRDefault="00F93AF8" w:rsidP="002C2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</w:t>
      </w:r>
      <w:r w:rsidRPr="00CC1FA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</w:t>
      </w:r>
      <w:r w:rsidRPr="00CC1FAB">
        <w:rPr>
          <w:rFonts w:ascii="Times New Roman" w:hAnsi="Times New Roman"/>
          <w:b/>
          <w:lang w:eastAsia="ru-RU"/>
        </w:rPr>
        <w:t>3</w:t>
      </w:r>
    </w:p>
    <w:p w:rsidR="00F93AF8" w:rsidRPr="00CC1FAB" w:rsidRDefault="00F93AF8" w:rsidP="00733B27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поселок Серово </w:t>
      </w:r>
      <w:r w:rsidRPr="00CC1FAB">
        <w:rPr>
          <w:rFonts w:ascii="Times New Roman" w:hAnsi="Times New Roman"/>
          <w:lang w:eastAsia="ru-RU"/>
        </w:rPr>
        <w:t>по предоставлению муниципальной услуги по регистрации факта прекращения трудового договора, заключаемого работником с раб</w:t>
      </w:r>
      <w:r>
        <w:rPr>
          <w:rFonts w:ascii="Times New Roman" w:hAnsi="Times New Roman"/>
          <w:lang w:eastAsia="ru-RU"/>
        </w:rPr>
        <w:t xml:space="preserve">отодателем – физическим лицом, </w:t>
      </w:r>
      <w:r w:rsidRPr="00CC1FAB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F93AF8" w:rsidRPr="00886D25" w:rsidRDefault="00F93AF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F93AF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F93AF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F93AF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F93AF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F93AF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F93AF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F93AF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F93AF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F93AF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F93AF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F93AF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F93AF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F8" w:rsidRPr="00886D25" w:rsidRDefault="00F93AF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F93AF8" w:rsidRPr="00886D25" w:rsidRDefault="00F93AF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F93AF8" w:rsidRPr="007C11D6" w:rsidRDefault="00F93AF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>), заключенный мною с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</w:t>
      </w:r>
    </w:p>
    <w:p w:rsidR="00F93AF8" w:rsidRPr="00EB20E8" w:rsidRDefault="00F93AF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F93AF8" w:rsidRPr="00886D25" w:rsidRDefault="00F93AF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</w:t>
      </w:r>
      <w:r>
        <w:rPr>
          <w:rFonts w:ascii="Times New Roman" w:hAnsi="Times New Roman"/>
          <w:szCs w:val="24"/>
          <w:u w:val="single"/>
          <w:lang w:eastAsia="ru-RU"/>
        </w:rPr>
        <w:tab/>
      </w:r>
      <w:r>
        <w:rPr>
          <w:rFonts w:ascii="Times New Roman" w:hAnsi="Times New Roman"/>
          <w:szCs w:val="24"/>
          <w:u w:val="single"/>
          <w:lang w:eastAsia="ru-RU"/>
        </w:rPr>
        <w:tab/>
      </w:r>
      <w:r w:rsidRPr="00886D25">
        <w:rPr>
          <w:rFonts w:ascii="Times New Roman" w:hAnsi="Times New Roman"/>
          <w:szCs w:val="24"/>
          <w:lang w:eastAsia="ru-RU"/>
        </w:rPr>
        <w:t>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>
        <w:rPr>
          <w:rFonts w:ascii="Times New Roman" w:hAnsi="Times New Roman"/>
          <w:szCs w:val="24"/>
          <w:lang w:eastAsia="ru-RU"/>
        </w:rPr>
        <w:t>,</w:t>
      </w:r>
    </w:p>
    <w:p w:rsidR="00F93AF8" w:rsidRPr="00EB20E8" w:rsidRDefault="00F93AF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F93AF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    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F93AF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F93AF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F93AF8" w:rsidRPr="003A2168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</w:t>
      </w:r>
      <w:r>
        <w:rPr>
          <w:rFonts w:ascii="Times New Roman" w:hAnsi="Times New Roman"/>
          <w:szCs w:val="24"/>
          <w:lang w:eastAsia="ru-RU"/>
        </w:rPr>
        <w:t xml:space="preserve">      </w:t>
      </w:r>
      <w:r w:rsidRPr="003A2168">
        <w:rPr>
          <w:rFonts w:ascii="Times New Roman" w:hAnsi="Times New Roman"/>
          <w:szCs w:val="24"/>
          <w:lang w:eastAsia="ru-RU"/>
        </w:rPr>
        <w:t xml:space="preserve">___________________________________________ </w:t>
      </w:r>
      <w:r>
        <w:rPr>
          <w:rFonts w:ascii="Times New Roman" w:hAnsi="Times New Roman"/>
          <w:szCs w:val="24"/>
          <w:lang w:eastAsia="ru-RU"/>
        </w:rPr>
        <w:t xml:space="preserve">      </w:t>
      </w:r>
      <w:r w:rsidRPr="003A2168">
        <w:rPr>
          <w:rFonts w:ascii="Times New Roman" w:hAnsi="Times New Roman"/>
          <w:szCs w:val="24"/>
          <w:lang w:eastAsia="ru-RU"/>
        </w:rPr>
        <w:t>___________________</w:t>
      </w:r>
    </w:p>
    <w:p w:rsidR="00F93AF8" w:rsidRPr="00886D25" w:rsidRDefault="00F93AF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    Дата  </w:t>
      </w:r>
      <w:r>
        <w:rPr>
          <w:rFonts w:ascii="Times New Roman" w:hAnsi="Times New Roman"/>
          <w:szCs w:val="24"/>
          <w:lang w:eastAsia="ru-RU"/>
        </w:rPr>
        <w:t xml:space="preserve">         </w:t>
      </w:r>
      <w:r w:rsidRPr="003A2168">
        <w:rPr>
          <w:rFonts w:ascii="Times New Roman" w:hAnsi="Times New Roman"/>
          <w:szCs w:val="24"/>
          <w:lang w:eastAsia="ru-RU"/>
        </w:rPr>
        <w:t xml:space="preserve">Подпись заявителя (представителя заявителя) </w:t>
      </w:r>
      <w:r>
        <w:rPr>
          <w:rFonts w:ascii="Times New Roman" w:hAnsi="Times New Roman"/>
          <w:szCs w:val="24"/>
          <w:lang w:eastAsia="ru-RU"/>
        </w:rPr>
        <w:t xml:space="preserve">           </w:t>
      </w:r>
      <w:r w:rsidRPr="003A2168">
        <w:rPr>
          <w:rFonts w:ascii="Times New Roman" w:hAnsi="Times New Roman"/>
          <w:szCs w:val="24"/>
          <w:lang w:eastAsia="ru-RU"/>
        </w:rPr>
        <w:t>Расшифровка подписи</w:t>
      </w:r>
    </w:p>
    <w:p w:rsidR="00F93AF8" w:rsidRDefault="00F93AF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</w:p>
    <w:p w:rsidR="00F93AF8" w:rsidRPr="00886D25" w:rsidRDefault="00F93AF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F93AF8" w:rsidRPr="00886D25" w:rsidRDefault="00F93AF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F93AF8" w:rsidRDefault="00F93AF8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F93AF8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F93AF8" w:rsidRPr="00CC1FAB" w:rsidRDefault="00F93AF8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F93AF8" w:rsidRPr="00CC1FAB" w:rsidRDefault="00F93AF8" w:rsidP="005C6B4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>поселок Серово</w:t>
      </w:r>
      <w:r w:rsidRPr="00CC1FAB">
        <w:rPr>
          <w:rFonts w:ascii="Times New Roman" w:hAnsi="Times New Roman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</w:t>
      </w:r>
      <w:r>
        <w:rPr>
          <w:rFonts w:ascii="Times New Roman" w:hAnsi="Times New Roman"/>
          <w:lang w:eastAsia="ru-RU"/>
        </w:rPr>
        <w:t xml:space="preserve">отодателем – физическим лицом, </w:t>
      </w:r>
      <w:r w:rsidRPr="00CC1FAB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F93AF8" w:rsidRDefault="00F93AF8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F93AF8" w:rsidRDefault="00F93AF8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F93AF8" w:rsidRDefault="00F93AF8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F93AF8" w:rsidRPr="00501DA3" w:rsidRDefault="00F93AF8" w:rsidP="005C6B4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F93AF8" w:rsidRPr="00501DA3" w:rsidRDefault="00F93AF8" w:rsidP="005C6B4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F93AF8" w:rsidRPr="00501DA3" w:rsidRDefault="00F93AF8" w:rsidP="00E80CDD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F93AF8" w:rsidRPr="00501DA3" w:rsidRDefault="00F93AF8" w:rsidP="005C6B4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F93AF8" w:rsidRDefault="00F93AF8" w:rsidP="005C6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</w:t>
      </w:r>
      <w:r>
        <w:rPr>
          <w:rFonts w:ascii="Times New Roman" w:hAnsi="Times New Roman"/>
          <w:kern w:val="1"/>
          <w:sz w:val="24"/>
          <w:szCs w:val="24"/>
        </w:rPr>
        <w:t xml:space="preserve"> поселок Серово</w:t>
      </w:r>
      <w:r w:rsidRPr="00501DA3">
        <w:rPr>
          <w:rFonts w:ascii="Times New Roman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 xml:space="preserve">об отказе в предоставлении муниципальной услуги по причине </w:t>
      </w:r>
    </w:p>
    <w:p w:rsidR="00F93AF8" w:rsidRPr="00501DA3" w:rsidRDefault="00F93AF8" w:rsidP="002C23A3">
      <w:pPr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____________________________________________________________________________________</w:t>
      </w:r>
    </w:p>
    <w:p w:rsidR="00F93AF8" w:rsidRPr="00501DA3" w:rsidRDefault="00F93AF8" w:rsidP="005C6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F93AF8" w:rsidRPr="00501DA3" w:rsidRDefault="00F93AF8" w:rsidP="00E80C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F93AF8" w:rsidRPr="00501DA3" w:rsidRDefault="00F93AF8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>(подпись)                        (И.О., фамилия )</w:t>
      </w:r>
    </w:p>
    <w:p w:rsidR="00F93AF8" w:rsidRPr="00501DA3" w:rsidRDefault="00F93AF8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93AF8" w:rsidRPr="00501DA3" w:rsidRDefault="00F93AF8" w:rsidP="00E80C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F93AF8" w:rsidRPr="00501DA3" w:rsidRDefault="00F93AF8" w:rsidP="00E80C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F93AF8" w:rsidRDefault="00F93AF8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3AF8" w:rsidRDefault="00F93AF8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F93AF8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F93AF8" w:rsidRPr="006E3A5E" w:rsidRDefault="00F93AF8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>
        <w:rPr>
          <w:rFonts w:ascii="Times New Roman" w:hAnsi="Times New Roman"/>
          <w:b/>
          <w:lang w:eastAsia="ru-RU"/>
        </w:rPr>
        <w:t>5</w:t>
      </w:r>
    </w:p>
    <w:p w:rsidR="00F93AF8" w:rsidRPr="001C31FF" w:rsidRDefault="00F93AF8" w:rsidP="006E3A5E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C31FF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>поселок Серово</w:t>
      </w:r>
      <w:r w:rsidRPr="006E3A5E">
        <w:rPr>
          <w:rFonts w:ascii="Times New Roman" w:hAnsi="Times New Roman"/>
          <w:lang w:eastAsia="ru-RU"/>
        </w:rPr>
        <w:t xml:space="preserve"> по</w:t>
      </w:r>
      <w:r w:rsidRPr="001C31FF">
        <w:rPr>
          <w:rFonts w:ascii="Times New Roman" w:hAnsi="Times New Roman"/>
          <w:lang w:eastAsia="ru-RU"/>
        </w:rPr>
        <w:t xml:space="preserve">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по </w:t>
      </w:r>
      <w:r w:rsidRPr="00CC1FAB">
        <w:rPr>
          <w:rFonts w:ascii="Times New Roman" w:hAnsi="Times New Roman"/>
          <w:lang w:eastAsia="ru-RU"/>
        </w:rPr>
        <w:t>регистрации факта прекращения трудового договора</w:t>
      </w:r>
      <w:r w:rsidRPr="001C31FF">
        <w:rPr>
          <w:rFonts w:ascii="Times New Roman" w:hAnsi="Times New Roman"/>
          <w:lang w:eastAsia="ru-RU"/>
        </w:rPr>
        <w:t>, заключаемого работником с ра</w:t>
      </w:r>
      <w:r>
        <w:rPr>
          <w:rFonts w:ascii="Times New Roman" w:hAnsi="Times New Roman"/>
          <w:lang w:eastAsia="ru-RU"/>
        </w:rPr>
        <w:t xml:space="preserve">ботодателем – физическим лицом, </w:t>
      </w:r>
      <w:r w:rsidRPr="001C31FF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Pr="006E3A5E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F93AF8" w:rsidRPr="00A46344" w:rsidRDefault="00F93AF8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F93AF8" w:rsidRPr="00A46344" w:rsidRDefault="00F93AF8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F93AF8" w:rsidRPr="002F53B8" w:rsidRDefault="00F93AF8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F93AF8" w:rsidRPr="002F53B8" w:rsidRDefault="00F93AF8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93AF8" w:rsidRDefault="00F93AF8" w:rsidP="006E3A5E">
      <w:pPr>
        <w:rPr>
          <w:rFonts w:ascii="Times New Roman" w:hAnsi="Times New Roman"/>
          <w:sz w:val="24"/>
          <w:szCs w:val="24"/>
        </w:rPr>
      </w:pPr>
    </w:p>
    <w:p w:rsidR="00F93AF8" w:rsidRDefault="00F93AF8" w:rsidP="006E3A5E">
      <w:pPr>
        <w:rPr>
          <w:rFonts w:ascii="Times New Roman" w:hAnsi="Times New Roman"/>
          <w:sz w:val="24"/>
          <w:szCs w:val="24"/>
        </w:rPr>
      </w:pPr>
    </w:p>
    <w:p w:rsidR="00F93AF8" w:rsidRDefault="00F93AF8" w:rsidP="006E3A5E">
      <w:pPr>
        <w:rPr>
          <w:rFonts w:ascii="Times New Roman" w:hAnsi="Times New Roman"/>
          <w:sz w:val="24"/>
          <w:szCs w:val="24"/>
        </w:rPr>
        <w:sectPr w:rsidR="00F93AF8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F93AF8" w:rsidRPr="00925106" w:rsidRDefault="00F93AF8" w:rsidP="008636DB">
      <w:pPr>
        <w:widowControl w:val="0"/>
        <w:autoSpaceDE w:val="0"/>
        <w:autoSpaceDN w:val="0"/>
        <w:adjustRightInd w:val="0"/>
        <w:spacing w:after="0" w:line="240" w:lineRule="auto"/>
        <w:ind w:left="825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>
        <w:rPr>
          <w:rFonts w:ascii="Times New Roman" w:hAnsi="Times New Roman"/>
          <w:b/>
          <w:lang w:eastAsia="ru-RU"/>
        </w:rPr>
        <w:t>6</w:t>
      </w:r>
    </w:p>
    <w:p w:rsidR="00F93AF8" w:rsidRPr="00925106" w:rsidRDefault="00F93AF8" w:rsidP="008636DB">
      <w:pPr>
        <w:spacing w:after="0" w:line="240" w:lineRule="auto"/>
        <w:ind w:left="825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925106">
        <w:rPr>
          <w:rFonts w:ascii="Times New Roman" w:hAnsi="Times New Roman"/>
          <w:lang w:eastAsia="ru-RU"/>
        </w:rPr>
        <w:t>естной администр</w:t>
      </w:r>
      <w:r>
        <w:rPr>
          <w:rFonts w:ascii="Times New Roman" w:hAnsi="Times New Roman"/>
          <w:lang w:eastAsia="ru-RU"/>
        </w:rPr>
        <w:t xml:space="preserve">ации муниципального образования поселок Серово </w:t>
      </w:r>
      <w:r w:rsidRPr="00925106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925106">
        <w:rPr>
          <w:rFonts w:ascii="Times New Roman" w:hAnsi="Times New Roman"/>
          <w:lang w:eastAsia="ru-RU"/>
        </w:rPr>
        <w:t xml:space="preserve">по 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925106">
        <w:rPr>
          <w:rFonts w:ascii="Times New Roman" w:hAnsi="Times New Roman"/>
          <w:lang w:eastAsia="ru-RU"/>
        </w:rPr>
        <w:t>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F93AF8" w:rsidRDefault="00F93AF8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F93AF8" w:rsidRPr="007C11D6" w:rsidRDefault="00F93A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F93AF8" w:rsidRPr="007C11D6" w:rsidRDefault="00F93A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F93AF8" w:rsidRPr="009F20F0" w:rsidRDefault="00F93A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F93AF8" w:rsidRPr="0019540C" w:rsidTr="008636DB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F93AF8" w:rsidRPr="00886D25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F93AF8" w:rsidRPr="00886D25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3AF8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F93AF8" w:rsidRPr="00886D25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F93AF8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F93AF8" w:rsidRPr="00886D25" w:rsidRDefault="00F93AF8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F93AF8" w:rsidRPr="0019540C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3AF8" w:rsidRPr="00886D25" w:rsidTr="008636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3AF8" w:rsidRPr="00886D25" w:rsidRDefault="00F93AF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3AF8" w:rsidRPr="00886D25" w:rsidTr="008636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3AF8" w:rsidRPr="00886D25" w:rsidRDefault="00F93AF8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3AF8" w:rsidRPr="00886D25" w:rsidRDefault="00F93AF8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F93AF8" w:rsidRPr="00886D25" w:rsidSect="002C23A3">
      <w:headerReference w:type="even" r:id="rId16"/>
      <w:headerReference w:type="default" r:id="rId17"/>
      <w:pgSz w:w="16838" w:h="11906" w:orient="landscape"/>
      <w:pgMar w:top="567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F8" w:rsidRDefault="00F93AF8" w:rsidP="00D02A9F">
      <w:pPr>
        <w:spacing w:after="0" w:line="240" w:lineRule="auto"/>
      </w:pPr>
      <w:r>
        <w:separator/>
      </w:r>
    </w:p>
  </w:endnote>
  <w:endnote w:type="continuationSeparator" w:id="1">
    <w:p w:rsidR="00F93AF8" w:rsidRDefault="00F93AF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F8" w:rsidRDefault="00F93AF8" w:rsidP="00D02A9F">
      <w:pPr>
        <w:spacing w:after="0" w:line="240" w:lineRule="auto"/>
      </w:pPr>
      <w:r>
        <w:separator/>
      </w:r>
    </w:p>
  </w:footnote>
  <w:footnote w:type="continuationSeparator" w:id="1">
    <w:p w:rsidR="00F93AF8" w:rsidRDefault="00F93AF8" w:rsidP="00D02A9F">
      <w:pPr>
        <w:spacing w:after="0" w:line="240" w:lineRule="auto"/>
      </w:pPr>
      <w:r>
        <w:continuationSeparator/>
      </w:r>
    </w:p>
  </w:footnote>
  <w:footnote w:id="2">
    <w:p w:rsidR="00F93AF8" w:rsidRPr="008033C7" w:rsidRDefault="00F93AF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F93AF8" w:rsidRPr="008033C7" w:rsidRDefault="00F93AF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hAnsi="Times New Roman"/>
          <w:sz w:val="18"/>
          <w:szCs w:val="18"/>
          <w:lang w:eastAsia="ru-RU"/>
        </w:rPr>
        <w:t xml:space="preserve">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F93AF8" w:rsidRPr="008033C7" w:rsidRDefault="00F93AF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F93AF8" w:rsidRPr="008033C7" w:rsidRDefault="00F93AF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F93AF8" w:rsidRPr="008033C7" w:rsidRDefault="00F93AF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93AF8" w:rsidRDefault="00F93AF8" w:rsidP="008033C7">
      <w:pPr>
        <w:spacing w:after="0" w:line="240" w:lineRule="auto"/>
        <w:ind w:firstLine="567"/>
        <w:jc w:val="both"/>
      </w:pPr>
      <w:r w:rsidRPr="008033C7">
        <w:rPr>
          <w:rFonts w:ascii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3">
    <w:p w:rsidR="00F93AF8" w:rsidRPr="0047723D" w:rsidRDefault="00F93AF8" w:rsidP="0047723D">
      <w:pPr>
        <w:pStyle w:val="FootnoteText"/>
        <w:ind w:firstLine="567"/>
        <w:rPr>
          <w:sz w:val="18"/>
          <w:szCs w:val="18"/>
        </w:rPr>
      </w:pPr>
      <w:r w:rsidRPr="0047723D">
        <w:rPr>
          <w:rStyle w:val="FootnoteReference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F93AF8" w:rsidRPr="0047723D" w:rsidRDefault="00F93AF8" w:rsidP="0047723D">
      <w:pPr>
        <w:pStyle w:val="FootnoteText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F93AF8" w:rsidRPr="00444E66" w:rsidRDefault="00F93AF8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F93AF8" w:rsidRPr="0047723D" w:rsidRDefault="00F93AF8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F93AF8" w:rsidRDefault="00F93AF8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8" w:rsidRDefault="00F93AF8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F93AF8" w:rsidRDefault="00F93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8" w:rsidRDefault="00F93AF8">
    <w:pPr>
      <w:pStyle w:val="Header"/>
      <w:jc w:val="center"/>
    </w:pPr>
  </w:p>
  <w:p w:rsidR="00F93AF8" w:rsidRDefault="00F93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8" w:rsidRDefault="00F93AF8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F93AF8" w:rsidRDefault="00F93AF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8" w:rsidRDefault="00F93AF8" w:rsidP="00C14E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AF8" w:rsidRDefault="00F93AF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8" w:rsidRDefault="00F93AF8" w:rsidP="00733B27">
    <w:pPr>
      <w:pStyle w:val="Header"/>
      <w:framePr w:wrap="around" w:vAnchor="text" w:hAnchor="page" w:x="6128" w:y="-9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93AF8" w:rsidRDefault="00F93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09CB"/>
    <w:rsid w:val="000310BA"/>
    <w:rsid w:val="00031398"/>
    <w:rsid w:val="0003197E"/>
    <w:rsid w:val="00031AB4"/>
    <w:rsid w:val="00031D07"/>
    <w:rsid w:val="000323B0"/>
    <w:rsid w:val="000323FB"/>
    <w:rsid w:val="0003468D"/>
    <w:rsid w:val="00035865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0CC5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4BF2"/>
    <w:rsid w:val="000D5992"/>
    <w:rsid w:val="000D5BCD"/>
    <w:rsid w:val="000D6658"/>
    <w:rsid w:val="000E049A"/>
    <w:rsid w:val="000E0BA4"/>
    <w:rsid w:val="000E0FEE"/>
    <w:rsid w:val="000E1078"/>
    <w:rsid w:val="000E16F8"/>
    <w:rsid w:val="000E2BA0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20DA"/>
    <w:rsid w:val="001065B6"/>
    <w:rsid w:val="00110036"/>
    <w:rsid w:val="00110D69"/>
    <w:rsid w:val="00115282"/>
    <w:rsid w:val="00116BA1"/>
    <w:rsid w:val="00117330"/>
    <w:rsid w:val="001236C5"/>
    <w:rsid w:val="00127F7C"/>
    <w:rsid w:val="00130288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40C"/>
    <w:rsid w:val="00195FA6"/>
    <w:rsid w:val="001967A2"/>
    <w:rsid w:val="001A0069"/>
    <w:rsid w:val="001A1418"/>
    <w:rsid w:val="001A282D"/>
    <w:rsid w:val="001A6B95"/>
    <w:rsid w:val="001B1120"/>
    <w:rsid w:val="001B2000"/>
    <w:rsid w:val="001B7820"/>
    <w:rsid w:val="001C1DA7"/>
    <w:rsid w:val="001C285C"/>
    <w:rsid w:val="001C2CEA"/>
    <w:rsid w:val="001C31FF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253E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867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23A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00BD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7217"/>
    <w:rsid w:val="00323B5E"/>
    <w:rsid w:val="00327300"/>
    <w:rsid w:val="00330566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4874"/>
    <w:rsid w:val="00355F27"/>
    <w:rsid w:val="00356192"/>
    <w:rsid w:val="00360672"/>
    <w:rsid w:val="003631CC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96FE4"/>
    <w:rsid w:val="003A2168"/>
    <w:rsid w:val="003A339B"/>
    <w:rsid w:val="003A448F"/>
    <w:rsid w:val="003A60F4"/>
    <w:rsid w:val="003B555B"/>
    <w:rsid w:val="003B5AB8"/>
    <w:rsid w:val="003B7D40"/>
    <w:rsid w:val="003C10E2"/>
    <w:rsid w:val="003C1B5E"/>
    <w:rsid w:val="003C3482"/>
    <w:rsid w:val="003C3ED6"/>
    <w:rsid w:val="003C5750"/>
    <w:rsid w:val="003C6B98"/>
    <w:rsid w:val="003D1D06"/>
    <w:rsid w:val="003D1DE1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666E"/>
    <w:rsid w:val="003E79E6"/>
    <w:rsid w:val="003E7A81"/>
    <w:rsid w:val="003F0448"/>
    <w:rsid w:val="003F0875"/>
    <w:rsid w:val="003F248F"/>
    <w:rsid w:val="003F3CF9"/>
    <w:rsid w:val="003F4B3E"/>
    <w:rsid w:val="003F7142"/>
    <w:rsid w:val="003F7CD0"/>
    <w:rsid w:val="00400816"/>
    <w:rsid w:val="00400A76"/>
    <w:rsid w:val="00403AEF"/>
    <w:rsid w:val="0040457A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87A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1C69"/>
    <w:rsid w:val="00501DA3"/>
    <w:rsid w:val="00504F65"/>
    <w:rsid w:val="0050779A"/>
    <w:rsid w:val="00510200"/>
    <w:rsid w:val="0051187A"/>
    <w:rsid w:val="00511893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5F6EE7"/>
    <w:rsid w:val="00600266"/>
    <w:rsid w:val="00600608"/>
    <w:rsid w:val="00601CDF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1441"/>
    <w:rsid w:val="00706752"/>
    <w:rsid w:val="00707987"/>
    <w:rsid w:val="00710AAA"/>
    <w:rsid w:val="00711B57"/>
    <w:rsid w:val="0071365D"/>
    <w:rsid w:val="007140BF"/>
    <w:rsid w:val="00716720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38E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0B48"/>
    <w:rsid w:val="00782201"/>
    <w:rsid w:val="007827B6"/>
    <w:rsid w:val="00787DE9"/>
    <w:rsid w:val="00790E32"/>
    <w:rsid w:val="00790EA1"/>
    <w:rsid w:val="00791876"/>
    <w:rsid w:val="00792460"/>
    <w:rsid w:val="007931A2"/>
    <w:rsid w:val="00793388"/>
    <w:rsid w:val="00793696"/>
    <w:rsid w:val="00795E8A"/>
    <w:rsid w:val="007A00E5"/>
    <w:rsid w:val="007A0C43"/>
    <w:rsid w:val="007A0CC3"/>
    <w:rsid w:val="007A2949"/>
    <w:rsid w:val="007A4B16"/>
    <w:rsid w:val="007A6848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544E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36DB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06ED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5AC7"/>
    <w:rsid w:val="008E63DB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5106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0F0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17EFC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2B3A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B7DBA"/>
    <w:rsid w:val="00AC0ECE"/>
    <w:rsid w:val="00AC10CD"/>
    <w:rsid w:val="00AC3E17"/>
    <w:rsid w:val="00AC3FF3"/>
    <w:rsid w:val="00AC4A07"/>
    <w:rsid w:val="00AD0855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559B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202"/>
    <w:rsid w:val="00BC3CDD"/>
    <w:rsid w:val="00BC439D"/>
    <w:rsid w:val="00BC7664"/>
    <w:rsid w:val="00BD1889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57DC"/>
    <w:rsid w:val="00C0619E"/>
    <w:rsid w:val="00C067E6"/>
    <w:rsid w:val="00C12AC9"/>
    <w:rsid w:val="00C12BA0"/>
    <w:rsid w:val="00C13198"/>
    <w:rsid w:val="00C137BC"/>
    <w:rsid w:val="00C14E7A"/>
    <w:rsid w:val="00C15B61"/>
    <w:rsid w:val="00C1619D"/>
    <w:rsid w:val="00C208FA"/>
    <w:rsid w:val="00C23E3B"/>
    <w:rsid w:val="00C24C40"/>
    <w:rsid w:val="00C24D16"/>
    <w:rsid w:val="00C25118"/>
    <w:rsid w:val="00C269A4"/>
    <w:rsid w:val="00C272F9"/>
    <w:rsid w:val="00C31924"/>
    <w:rsid w:val="00C33D54"/>
    <w:rsid w:val="00C34A54"/>
    <w:rsid w:val="00C42A54"/>
    <w:rsid w:val="00C431CC"/>
    <w:rsid w:val="00C449F9"/>
    <w:rsid w:val="00C475DD"/>
    <w:rsid w:val="00C47A9F"/>
    <w:rsid w:val="00C50013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A8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0B1B"/>
    <w:rsid w:val="00CE44CD"/>
    <w:rsid w:val="00CE5DFA"/>
    <w:rsid w:val="00CE6919"/>
    <w:rsid w:val="00CF150C"/>
    <w:rsid w:val="00CF29C7"/>
    <w:rsid w:val="00CF2EF0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566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13C1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192C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50FB"/>
    <w:rsid w:val="00E86376"/>
    <w:rsid w:val="00E9211B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BFA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16D0"/>
    <w:rsid w:val="00EF2A65"/>
    <w:rsid w:val="00EF34B8"/>
    <w:rsid w:val="00EF709F"/>
    <w:rsid w:val="00F0341D"/>
    <w:rsid w:val="00F0430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76EB4"/>
    <w:rsid w:val="00F80067"/>
    <w:rsid w:val="00F80CC5"/>
    <w:rsid w:val="00F85D2C"/>
    <w:rsid w:val="00F864DB"/>
    <w:rsid w:val="00F90787"/>
    <w:rsid w:val="00F90AE9"/>
    <w:rsid w:val="00F93AEC"/>
    <w:rsid w:val="00F93AF8"/>
    <w:rsid w:val="00F96E7B"/>
    <w:rsid w:val="00F97F14"/>
    <w:rsid w:val="00FA0843"/>
    <w:rsid w:val="00FA0D4D"/>
    <w:rsid w:val="00FA2B25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1CAF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0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Normal"/>
    <w:link w:val="Bodytext0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Normal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Normal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Normal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0"/>
      <w:lang w:eastAsia="ru-RU"/>
    </w:rPr>
  </w:style>
  <w:style w:type="paragraph" w:customStyle="1" w:styleId="Bodytext80">
    <w:name w:val="Body text (8)"/>
    <w:basedOn w:val="Normal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Normal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21</Pages>
  <Words>7802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-</cp:lastModifiedBy>
  <cp:revision>9</cp:revision>
  <cp:lastPrinted>2014-05-16T07:37:00Z</cp:lastPrinted>
  <dcterms:created xsi:type="dcterms:W3CDTF">2013-11-22T06:26:00Z</dcterms:created>
  <dcterms:modified xsi:type="dcterms:W3CDTF">2014-05-16T07:40:00Z</dcterms:modified>
</cp:coreProperties>
</file>